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F67C" w14:textId="6945CC7A" w:rsidR="00DB206B" w:rsidRPr="006E3EF8" w:rsidRDefault="006E3EF8" w:rsidP="00DB206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4"/>
        </w:rPr>
      </w:pPr>
      <w:r w:rsidRPr="006E3EF8">
        <w:rPr>
          <w:rFonts w:cs="Arial"/>
          <w:b/>
          <w:bCs/>
          <w:color w:val="000000"/>
          <w:sz w:val="24"/>
        </w:rPr>
        <w:t xml:space="preserve">ANEXO I - </w:t>
      </w:r>
      <w:r w:rsidR="00DB206B" w:rsidRPr="006E3EF8">
        <w:rPr>
          <w:rFonts w:cs="Arial"/>
          <w:b/>
          <w:bCs/>
          <w:color w:val="000000"/>
          <w:sz w:val="24"/>
        </w:rPr>
        <w:t>TERMO DE REFERÊNCIA</w:t>
      </w:r>
    </w:p>
    <w:p w14:paraId="5C230E31" w14:textId="1201FBD6" w:rsidR="00DB206B" w:rsidRPr="00941AC1" w:rsidRDefault="008D07D3" w:rsidP="00941AC1">
      <w:pPr>
        <w:spacing w:after="120" w:line="276" w:lineRule="auto"/>
        <w:ind w:right="-15"/>
        <w:jc w:val="center"/>
        <w:rPr>
          <w:rFonts w:cs="Arial"/>
          <w:b/>
          <w:bCs/>
          <w:iCs/>
          <w:szCs w:val="20"/>
        </w:rPr>
      </w:pPr>
      <w:r w:rsidRPr="00610BB7">
        <w:rPr>
          <w:rFonts w:cs="Arial"/>
          <w:b/>
          <w:bCs/>
          <w:iCs/>
          <w:color w:val="000000"/>
          <w:szCs w:val="20"/>
        </w:rPr>
        <w:t xml:space="preserve"> </w:t>
      </w:r>
      <w:r w:rsidR="003D2B0F" w:rsidRPr="003D2B0F">
        <w:rPr>
          <w:rFonts w:cs="Arial"/>
          <w:b/>
          <w:bCs/>
          <w:iCs/>
          <w:color w:val="000000"/>
          <w:szCs w:val="20"/>
        </w:rPr>
        <w:t xml:space="preserve">PRESTAÇÃO DE SERVIÇOS DE IMPRESSÃO DO TIPO </w:t>
      </w:r>
      <w:r w:rsidR="003D2B0F" w:rsidRPr="003D2B0F">
        <w:rPr>
          <w:rFonts w:cs="Arial"/>
          <w:b/>
          <w:bCs/>
          <w:i/>
          <w:iCs/>
          <w:color w:val="000000"/>
          <w:szCs w:val="20"/>
        </w:rPr>
        <w:t>OUTSOURCING</w:t>
      </w:r>
    </w:p>
    <w:p w14:paraId="172169E4" w14:textId="77777777" w:rsidR="003D2B0F" w:rsidRPr="006D2E4D" w:rsidRDefault="003D2B0F" w:rsidP="003D2B0F">
      <w:pPr>
        <w:jc w:val="center"/>
        <w:rPr>
          <w:rFonts w:cs="Arial"/>
          <w:bCs/>
          <w:szCs w:val="20"/>
        </w:rPr>
      </w:pPr>
      <w:r w:rsidRPr="006D2E4D">
        <w:rPr>
          <w:rFonts w:cs="Arial"/>
          <w:bCs/>
          <w:szCs w:val="20"/>
        </w:rPr>
        <w:t>CONSELHO DE ARQUITETURA E URBANISMO DO PARANÁ - CAU/PR</w:t>
      </w:r>
    </w:p>
    <w:p w14:paraId="7B1FD137" w14:textId="50E6E63A" w:rsidR="003D2B0F" w:rsidRDefault="003D2B0F" w:rsidP="003D2B0F">
      <w:pPr>
        <w:jc w:val="center"/>
        <w:rPr>
          <w:rFonts w:cs="Arial"/>
          <w:bCs/>
          <w:color w:val="000000"/>
          <w:szCs w:val="20"/>
        </w:rPr>
      </w:pPr>
      <w:r w:rsidRPr="00941AC1">
        <w:rPr>
          <w:rFonts w:cs="Arial"/>
          <w:bCs/>
          <w:color w:val="000000"/>
          <w:szCs w:val="20"/>
        </w:rPr>
        <w:t xml:space="preserve">PREGÃO </w:t>
      </w:r>
      <w:r w:rsidR="00757A88">
        <w:rPr>
          <w:rFonts w:cs="Arial"/>
          <w:bCs/>
          <w:color w:val="000000"/>
          <w:szCs w:val="20"/>
        </w:rPr>
        <w:t>ELETRÔNICO Nº 0002/20</w:t>
      </w:r>
      <w:r w:rsidRPr="00941AC1">
        <w:rPr>
          <w:rFonts w:cs="Arial"/>
          <w:bCs/>
          <w:color w:val="000000"/>
          <w:szCs w:val="20"/>
        </w:rPr>
        <w:t>19</w:t>
      </w:r>
    </w:p>
    <w:p w14:paraId="3AAEC24F" w14:textId="2107F52F" w:rsidR="00DB206B" w:rsidRPr="00610BB7" w:rsidRDefault="00DB206B" w:rsidP="003D2B0F">
      <w:pPr>
        <w:jc w:val="center"/>
        <w:rPr>
          <w:rFonts w:cs="Arial"/>
          <w:bCs/>
          <w:color w:val="000000"/>
          <w:szCs w:val="20"/>
        </w:rPr>
      </w:pPr>
      <w:r w:rsidRPr="00757A88">
        <w:rPr>
          <w:rFonts w:cs="Arial"/>
          <w:bCs/>
          <w:color w:val="000000"/>
          <w:szCs w:val="20"/>
        </w:rPr>
        <w:t>Process</w:t>
      </w:r>
      <w:r w:rsidR="00757A88">
        <w:rPr>
          <w:rFonts w:cs="Arial"/>
          <w:bCs/>
          <w:color w:val="000000"/>
          <w:szCs w:val="20"/>
        </w:rPr>
        <w:t>o Administrativo n</w:t>
      </w:r>
      <w:r w:rsidR="00757A88" w:rsidRPr="00757A88">
        <w:rPr>
          <w:rFonts w:cs="Arial"/>
          <w:bCs/>
          <w:color w:val="000000"/>
          <w:szCs w:val="20"/>
        </w:rPr>
        <w:t>° 2019/ADM/05.0122-00</w:t>
      </w:r>
    </w:p>
    <w:p w14:paraId="3334C875" w14:textId="77777777" w:rsidR="00DB206B" w:rsidRPr="00610BB7" w:rsidRDefault="00DB206B" w:rsidP="00941AC1">
      <w:pPr>
        <w:pStyle w:val="Nivel1"/>
      </w:pPr>
      <w:r w:rsidRPr="00610BB7">
        <w:t xml:space="preserve">DO </w:t>
      </w:r>
      <w:r w:rsidRPr="00941AC1">
        <w:t>OBJETO</w:t>
      </w:r>
    </w:p>
    <w:p w14:paraId="1655E21F" w14:textId="28F55C66" w:rsidR="00DD3603" w:rsidRPr="00947F2B" w:rsidRDefault="00DB206B" w:rsidP="00947F2B">
      <w:pPr>
        <w:pStyle w:val="N2CAU"/>
        <w:ind w:left="716" w:hanging="432"/>
      </w:pPr>
      <w:r w:rsidRPr="00947F2B">
        <w:t xml:space="preserve">Contratação </w:t>
      </w:r>
      <w:r w:rsidR="00947F2B" w:rsidRPr="00947F2B">
        <w:t>de prestação de serviços de impressão do tipo “outsourcing”, fornecimento de solução continuada de impressão, cópia e digitalização corporativa, com fornecimento de equipamentos em regime de locação, bem como de materiais de consumo (exceto papel), serviços de manutenção preventiva e corretiva, conforme condições, quantidades, exigências e estimativas, estabelecidas neste instrumento</w:t>
      </w:r>
      <w:r w:rsidRPr="00947F2B">
        <w:t>:</w:t>
      </w:r>
    </w:p>
    <w:tbl>
      <w:tblPr>
        <w:tblW w:w="971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643"/>
        <w:gridCol w:w="1701"/>
        <w:gridCol w:w="1276"/>
        <w:gridCol w:w="1383"/>
      </w:tblGrid>
      <w:tr w:rsidR="00A9521E" w:rsidRPr="005637E0" w14:paraId="2B48F4B4" w14:textId="77777777" w:rsidTr="009D52C4">
        <w:tc>
          <w:tcPr>
            <w:tcW w:w="714" w:type="dxa"/>
            <w:vMerge w:val="restart"/>
            <w:vAlign w:val="center"/>
          </w:tcPr>
          <w:p w14:paraId="028D34A1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ITEM</w:t>
            </w:r>
          </w:p>
        </w:tc>
        <w:tc>
          <w:tcPr>
            <w:tcW w:w="4643" w:type="dxa"/>
            <w:vMerge w:val="restart"/>
            <w:vAlign w:val="center"/>
          </w:tcPr>
          <w:p w14:paraId="7E28A348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Merge w:val="restart"/>
            <w:vAlign w:val="center"/>
          </w:tcPr>
          <w:p w14:paraId="780CF418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QUANTIDADES</w:t>
            </w:r>
          </w:p>
          <w:p w14:paraId="23FD4610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(</w:t>
            </w:r>
            <w:proofErr w:type="gramStart"/>
            <w:r w:rsidRPr="00A9521E">
              <w:rPr>
                <w:sz w:val="20"/>
                <w:szCs w:val="20"/>
              </w:rPr>
              <w:t>unidades</w:t>
            </w:r>
            <w:proofErr w:type="gramEnd"/>
            <w:r w:rsidRPr="00A9521E">
              <w:rPr>
                <w:sz w:val="20"/>
                <w:szCs w:val="20"/>
              </w:rPr>
              <w:t xml:space="preserve"> por mês)</w:t>
            </w:r>
          </w:p>
        </w:tc>
        <w:tc>
          <w:tcPr>
            <w:tcW w:w="2659" w:type="dxa"/>
            <w:gridSpan w:val="2"/>
            <w:vAlign w:val="center"/>
          </w:tcPr>
          <w:p w14:paraId="4675ABB4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VALORES (R$)</w:t>
            </w:r>
          </w:p>
        </w:tc>
      </w:tr>
      <w:tr w:rsidR="00A9521E" w:rsidRPr="005637E0" w14:paraId="65167C1B" w14:textId="77777777" w:rsidTr="009D52C4">
        <w:tc>
          <w:tcPr>
            <w:tcW w:w="714" w:type="dxa"/>
            <w:vMerge/>
            <w:vAlign w:val="center"/>
          </w:tcPr>
          <w:p w14:paraId="28E06ED7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643" w:type="dxa"/>
            <w:vMerge/>
            <w:vAlign w:val="center"/>
          </w:tcPr>
          <w:p w14:paraId="4508F297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34F6573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F3910C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UNITÁRIO</w:t>
            </w:r>
          </w:p>
        </w:tc>
        <w:tc>
          <w:tcPr>
            <w:tcW w:w="1383" w:type="dxa"/>
            <w:vAlign w:val="center"/>
          </w:tcPr>
          <w:p w14:paraId="7610298A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TOTAL</w:t>
            </w:r>
          </w:p>
        </w:tc>
      </w:tr>
      <w:tr w:rsidR="00A9521E" w:rsidRPr="005637E0" w14:paraId="21F74890" w14:textId="77777777" w:rsidTr="009D52C4">
        <w:tc>
          <w:tcPr>
            <w:tcW w:w="714" w:type="dxa"/>
            <w:vAlign w:val="center"/>
          </w:tcPr>
          <w:p w14:paraId="2AA40415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1</w:t>
            </w:r>
          </w:p>
        </w:tc>
        <w:tc>
          <w:tcPr>
            <w:tcW w:w="4643" w:type="dxa"/>
            <w:vAlign w:val="center"/>
          </w:tcPr>
          <w:p w14:paraId="713D5F29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A – MULTIFUNCIONAL MONOCROMÁTICA</w:t>
            </w:r>
          </w:p>
        </w:tc>
        <w:tc>
          <w:tcPr>
            <w:tcW w:w="1701" w:type="dxa"/>
            <w:vAlign w:val="center"/>
          </w:tcPr>
          <w:p w14:paraId="5A789750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14:paraId="5F51B5CC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95,72</w:t>
            </w:r>
          </w:p>
        </w:tc>
        <w:tc>
          <w:tcPr>
            <w:tcW w:w="1383" w:type="dxa"/>
            <w:vAlign w:val="center"/>
          </w:tcPr>
          <w:p w14:paraId="5CB835DD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478,60</w:t>
            </w:r>
          </w:p>
        </w:tc>
      </w:tr>
      <w:tr w:rsidR="00A9521E" w:rsidRPr="005637E0" w14:paraId="156C0868" w14:textId="77777777" w:rsidTr="009D52C4">
        <w:tc>
          <w:tcPr>
            <w:tcW w:w="714" w:type="dxa"/>
            <w:vAlign w:val="center"/>
          </w:tcPr>
          <w:p w14:paraId="26A777A8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2</w:t>
            </w:r>
          </w:p>
        </w:tc>
        <w:tc>
          <w:tcPr>
            <w:tcW w:w="4643" w:type="dxa"/>
            <w:vAlign w:val="center"/>
          </w:tcPr>
          <w:p w14:paraId="01A63C7B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B – MULTIFUNCIONAL MONOCROMÁTICA</w:t>
            </w:r>
          </w:p>
        </w:tc>
        <w:tc>
          <w:tcPr>
            <w:tcW w:w="1701" w:type="dxa"/>
            <w:vAlign w:val="center"/>
          </w:tcPr>
          <w:p w14:paraId="616AE2FE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14:paraId="5C931FD6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226,32</w:t>
            </w:r>
          </w:p>
        </w:tc>
        <w:tc>
          <w:tcPr>
            <w:tcW w:w="1383" w:type="dxa"/>
            <w:vAlign w:val="center"/>
          </w:tcPr>
          <w:p w14:paraId="133939D3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1.131,60</w:t>
            </w:r>
          </w:p>
        </w:tc>
      </w:tr>
      <w:tr w:rsidR="00A9521E" w:rsidRPr="005637E0" w14:paraId="3C48ED80" w14:textId="77777777" w:rsidTr="009D52C4">
        <w:tc>
          <w:tcPr>
            <w:tcW w:w="714" w:type="dxa"/>
            <w:vAlign w:val="center"/>
          </w:tcPr>
          <w:p w14:paraId="6C8B2C76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  <w:vAlign w:val="center"/>
          </w:tcPr>
          <w:p w14:paraId="32358AED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C – MULTIFUNCIONAL COLORIDA</w:t>
            </w:r>
          </w:p>
        </w:tc>
        <w:tc>
          <w:tcPr>
            <w:tcW w:w="1701" w:type="dxa"/>
            <w:vAlign w:val="center"/>
          </w:tcPr>
          <w:p w14:paraId="4B1F7AD7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11B874A8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453,33</w:t>
            </w:r>
          </w:p>
        </w:tc>
        <w:tc>
          <w:tcPr>
            <w:tcW w:w="1383" w:type="dxa"/>
            <w:vAlign w:val="center"/>
          </w:tcPr>
          <w:p w14:paraId="6C600FBE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453,33</w:t>
            </w:r>
          </w:p>
        </w:tc>
      </w:tr>
      <w:tr w:rsidR="00A9521E" w:rsidRPr="005637E0" w14:paraId="6D63FC88" w14:textId="77777777" w:rsidTr="009D52C4">
        <w:tc>
          <w:tcPr>
            <w:tcW w:w="714" w:type="dxa"/>
            <w:vAlign w:val="center"/>
          </w:tcPr>
          <w:p w14:paraId="54CC1C8B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  <w:vAlign w:val="center"/>
          </w:tcPr>
          <w:p w14:paraId="356FE08E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IMPRESSÃO MONOCROMÁTICA (estimado)</w:t>
            </w:r>
          </w:p>
        </w:tc>
        <w:tc>
          <w:tcPr>
            <w:tcW w:w="1701" w:type="dxa"/>
            <w:vAlign w:val="center"/>
          </w:tcPr>
          <w:p w14:paraId="20067C2F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11.000</w:t>
            </w:r>
          </w:p>
        </w:tc>
        <w:tc>
          <w:tcPr>
            <w:tcW w:w="1276" w:type="dxa"/>
            <w:vAlign w:val="center"/>
          </w:tcPr>
          <w:p w14:paraId="33D6CD53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0,0577</w:t>
            </w:r>
          </w:p>
        </w:tc>
        <w:tc>
          <w:tcPr>
            <w:tcW w:w="1383" w:type="dxa"/>
            <w:vAlign w:val="center"/>
          </w:tcPr>
          <w:p w14:paraId="528FB01C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634,70</w:t>
            </w:r>
          </w:p>
        </w:tc>
      </w:tr>
      <w:tr w:rsidR="00A9521E" w:rsidRPr="005637E0" w14:paraId="4D1A2CFD" w14:textId="77777777" w:rsidTr="009D52C4">
        <w:tc>
          <w:tcPr>
            <w:tcW w:w="714" w:type="dxa"/>
            <w:vAlign w:val="center"/>
          </w:tcPr>
          <w:p w14:paraId="2FDBEFDC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5</w:t>
            </w:r>
          </w:p>
        </w:tc>
        <w:tc>
          <w:tcPr>
            <w:tcW w:w="4643" w:type="dxa"/>
            <w:vAlign w:val="center"/>
          </w:tcPr>
          <w:p w14:paraId="238D878A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IMPRESSÃO COLORIDA (estimado)</w:t>
            </w:r>
          </w:p>
        </w:tc>
        <w:tc>
          <w:tcPr>
            <w:tcW w:w="1701" w:type="dxa"/>
            <w:vAlign w:val="center"/>
          </w:tcPr>
          <w:p w14:paraId="079590F4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3.000</w:t>
            </w:r>
          </w:p>
        </w:tc>
        <w:tc>
          <w:tcPr>
            <w:tcW w:w="1276" w:type="dxa"/>
            <w:vAlign w:val="center"/>
          </w:tcPr>
          <w:p w14:paraId="0FE68FA0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0,5347</w:t>
            </w:r>
          </w:p>
        </w:tc>
        <w:tc>
          <w:tcPr>
            <w:tcW w:w="1383" w:type="dxa"/>
            <w:vAlign w:val="center"/>
          </w:tcPr>
          <w:p w14:paraId="1B209C55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9521E">
              <w:rPr>
                <w:color w:val="auto"/>
                <w:sz w:val="20"/>
                <w:szCs w:val="20"/>
              </w:rPr>
              <w:t>1604,10</w:t>
            </w:r>
          </w:p>
        </w:tc>
      </w:tr>
      <w:tr w:rsidR="00A9521E" w:rsidRPr="005637E0" w14:paraId="3D056E65" w14:textId="77777777" w:rsidTr="009D52C4">
        <w:tc>
          <w:tcPr>
            <w:tcW w:w="7058" w:type="dxa"/>
            <w:gridSpan w:val="3"/>
            <w:vAlign w:val="center"/>
          </w:tcPr>
          <w:p w14:paraId="003CC406" w14:textId="403BD623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A9521E">
              <w:rPr>
                <w:b/>
                <w:sz w:val="20"/>
                <w:szCs w:val="20"/>
              </w:rPr>
              <w:t>Valor total mensal máximo</w:t>
            </w:r>
            <w:r w:rsidR="00643810">
              <w:rPr>
                <w:b/>
                <w:sz w:val="20"/>
                <w:szCs w:val="20"/>
              </w:rPr>
              <w:t xml:space="preserve"> estimado</w:t>
            </w:r>
          </w:p>
        </w:tc>
        <w:tc>
          <w:tcPr>
            <w:tcW w:w="2659" w:type="dxa"/>
            <w:gridSpan w:val="2"/>
            <w:vAlign w:val="center"/>
          </w:tcPr>
          <w:p w14:paraId="3638D30D" w14:textId="77777777" w:rsidR="00A9521E" w:rsidRPr="00A9521E" w:rsidRDefault="00A9521E" w:rsidP="009D52C4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A9521E">
              <w:rPr>
                <w:b/>
                <w:color w:val="auto"/>
                <w:sz w:val="20"/>
                <w:szCs w:val="20"/>
              </w:rPr>
              <w:t>R$ 4.302,33</w:t>
            </w:r>
          </w:p>
        </w:tc>
      </w:tr>
    </w:tbl>
    <w:p w14:paraId="6494B73F" w14:textId="5FC767E8" w:rsidR="00D84BF2" w:rsidRPr="00437E0E" w:rsidRDefault="00437E0E" w:rsidP="00437E0E">
      <w:pPr>
        <w:jc w:val="center"/>
        <w:rPr>
          <w:i/>
          <w:lang w:eastAsia="zh-CN"/>
        </w:rPr>
      </w:pPr>
      <w:r w:rsidRPr="00437E0E">
        <w:rPr>
          <w:i/>
          <w:lang w:eastAsia="zh-CN"/>
        </w:rPr>
        <w:t>Tabela 01 – Custo Estimado Máximo</w:t>
      </w:r>
    </w:p>
    <w:p w14:paraId="1953782B" w14:textId="74C609D4" w:rsidR="00DD3603" w:rsidRPr="00941AC1" w:rsidRDefault="00DD3603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>O objeto da licitação tem a natureza de serviço comum de</w:t>
      </w:r>
      <w:r w:rsidR="00A41F84" w:rsidRPr="00941AC1">
        <w:rPr>
          <w:rFonts w:cs="Arial"/>
          <w:szCs w:val="20"/>
        </w:rPr>
        <w:t xml:space="preserve"> </w:t>
      </w:r>
      <w:r w:rsidR="00A41F84" w:rsidRPr="00941AC1">
        <w:rPr>
          <w:rFonts w:cs="Arial"/>
          <w:b/>
          <w:i/>
          <w:szCs w:val="20"/>
        </w:rPr>
        <w:t>outsourcing</w:t>
      </w:r>
      <w:r w:rsidR="00A41F84" w:rsidRPr="00941AC1">
        <w:rPr>
          <w:rFonts w:cs="Arial"/>
          <w:szCs w:val="20"/>
        </w:rPr>
        <w:t xml:space="preserve"> de impressão</w:t>
      </w:r>
      <w:r w:rsidRPr="00941AC1">
        <w:rPr>
          <w:rFonts w:cs="Arial"/>
          <w:szCs w:val="20"/>
        </w:rPr>
        <w:t>.</w:t>
      </w:r>
    </w:p>
    <w:p w14:paraId="164E29AA" w14:textId="0FF7584C" w:rsidR="00DD3603" w:rsidRDefault="00DD3603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>Os quantitativos e respectivos códigos d</w:t>
      </w:r>
      <w:r w:rsidR="008C1714" w:rsidRPr="00941AC1">
        <w:rPr>
          <w:rFonts w:cs="Arial"/>
          <w:szCs w:val="20"/>
        </w:rPr>
        <w:t>os itens são os di</w:t>
      </w:r>
      <w:r w:rsidRPr="00941AC1">
        <w:rPr>
          <w:rFonts w:cs="Arial"/>
          <w:szCs w:val="20"/>
        </w:rPr>
        <w:t>scriminados na tabela acima.</w:t>
      </w:r>
    </w:p>
    <w:p w14:paraId="3DA50E33" w14:textId="33462FD9" w:rsidR="00C75AF1" w:rsidRPr="008C1714" w:rsidRDefault="00C75AF1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As especificações técnicas dos equipamentos e dos serviços a serem prestados estão detalhados nos Estudos Preliminares apenso a este documento.</w:t>
      </w:r>
    </w:p>
    <w:p w14:paraId="2D7E9D65" w14:textId="79876A69" w:rsidR="008C1714" w:rsidRPr="00941AC1" w:rsidRDefault="008C1714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 xml:space="preserve">A presente contratação adotará como regime de execução a </w:t>
      </w:r>
      <w:r w:rsidR="00947F2B" w:rsidRPr="00941AC1">
        <w:rPr>
          <w:rFonts w:cs="Arial"/>
          <w:b/>
          <w:szCs w:val="20"/>
        </w:rPr>
        <w:t>EMPREITADA POR PREÇO UNITÁRIO</w:t>
      </w:r>
      <w:r w:rsidR="00A41F84" w:rsidRPr="00941AC1">
        <w:rPr>
          <w:rFonts w:cs="Arial"/>
          <w:szCs w:val="20"/>
        </w:rPr>
        <w:t>.</w:t>
      </w:r>
    </w:p>
    <w:p w14:paraId="48F1253F" w14:textId="13EAF255" w:rsidR="00DD3603" w:rsidRPr="00941AC1" w:rsidRDefault="00DD3603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 xml:space="preserve">O prazo de vigência do contrato é de </w:t>
      </w:r>
      <w:r w:rsidR="00A41F84" w:rsidRPr="00941AC1">
        <w:rPr>
          <w:rFonts w:cs="Arial"/>
          <w:szCs w:val="20"/>
        </w:rPr>
        <w:t>48</w:t>
      </w:r>
      <w:r w:rsidRPr="00941AC1">
        <w:rPr>
          <w:rFonts w:cs="Arial"/>
          <w:szCs w:val="20"/>
        </w:rPr>
        <w:t xml:space="preserve"> (meses), podendo ser prorrogado por interesse das partes até o limite de 60 (sessenta) meses, com base no artigo 57, II, da Lei 8.666, de 1993</w:t>
      </w:r>
      <w:r w:rsidR="00A41F84" w:rsidRPr="00941AC1">
        <w:rPr>
          <w:rFonts w:cs="Arial"/>
          <w:szCs w:val="20"/>
        </w:rPr>
        <w:t>.</w:t>
      </w:r>
    </w:p>
    <w:p w14:paraId="3A5D2D25" w14:textId="77777777" w:rsidR="001E65F6" w:rsidRPr="00610BB7" w:rsidRDefault="001E65F6" w:rsidP="00941AC1">
      <w:pPr>
        <w:pStyle w:val="Nivel1"/>
      </w:pPr>
      <w:r w:rsidRPr="00610BB7">
        <w:t>JUSTIFICATIVA E OBJETIVO DA CONTRATAÇÃO</w:t>
      </w:r>
    </w:p>
    <w:p w14:paraId="08CF67FC" w14:textId="6B2B839B" w:rsidR="000F5805" w:rsidRPr="00941AC1" w:rsidRDefault="00DD3603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>A Justificativa e objetivo da contratação encontra</w:t>
      </w:r>
      <w:r w:rsidR="00E7438B" w:rsidRPr="00941AC1">
        <w:rPr>
          <w:rFonts w:cs="Arial"/>
          <w:szCs w:val="20"/>
        </w:rPr>
        <w:t>m</w:t>
      </w:r>
      <w:r w:rsidRPr="00941AC1">
        <w:rPr>
          <w:rFonts w:cs="Arial"/>
          <w:szCs w:val="20"/>
        </w:rPr>
        <w:t>-se pormenorizad</w:t>
      </w:r>
      <w:r w:rsidR="00E7438B" w:rsidRPr="00941AC1">
        <w:rPr>
          <w:rFonts w:cs="Arial"/>
          <w:szCs w:val="20"/>
        </w:rPr>
        <w:t>os</w:t>
      </w:r>
      <w:r w:rsidRPr="00941AC1">
        <w:rPr>
          <w:rFonts w:cs="Arial"/>
          <w:szCs w:val="20"/>
        </w:rPr>
        <w:t xml:space="preserve"> em Tópico específico dos Estudos Preliminares, apêndice desse Termo de Referência.</w:t>
      </w:r>
    </w:p>
    <w:p w14:paraId="0042C299" w14:textId="0674BBC6" w:rsidR="00DD3603" w:rsidRPr="005603B6" w:rsidRDefault="00455DA0" w:rsidP="00941AC1">
      <w:pPr>
        <w:pStyle w:val="Nivel1"/>
      </w:pPr>
      <w:r>
        <w:t>DESCRIÇÃO DA SOLUÇÃO</w:t>
      </w:r>
    </w:p>
    <w:p w14:paraId="0BDF8817" w14:textId="53E814E8" w:rsidR="00DD3603" w:rsidRPr="00455DA0" w:rsidRDefault="00DD3603" w:rsidP="00455DA0">
      <w:pPr>
        <w:pStyle w:val="N2CAU"/>
        <w:ind w:left="716" w:hanging="432"/>
      </w:pPr>
      <w:r w:rsidRPr="00455DA0">
        <w:t>A descrição da solução como um todo, conforme minudenciado nos Estudos Preliminares, abrange a</w:t>
      </w:r>
      <w:r w:rsidR="00A41F84" w:rsidRPr="00455DA0">
        <w:t xml:space="preserve"> prestação do serviço de </w:t>
      </w:r>
      <w:r w:rsidR="00455DA0" w:rsidRPr="00455DA0">
        <w:rPr>
          <w:b/>
        </w:rPr>
        <w:t>impressão do tipo “outsourcing”, fornecimento de solução continuada de impressão, cópia e digitalização corporativa, com fornecimento de equipamentos em regime de locação, bem como de materiais de consumo (exceto papel), serviços de manutenção preventiva e corretiva</w:t>
      </w:r>
      <w:r w:rsidR="00A41F84" w:rsidRPr="00455DA0">
        <w:t xml:space="preserve"> para atender as demandas diárias de impressões do Conselho de Arquitetura e Urbanismo do Paraná – CAU/PR.</w:t>
      </w:r>
    </w:p>
    <w:p w14:paraId="4F5191D8" w14:textId="52A87765" w:rsidR="00DB206B" w:rsidRDefault="00DB206B" w:rsidP="00941AC1">
      <w:pPr>
        <w:pStyle w:val="Nivel1"/>
      </w:pPr>
      <w:r w:rsidRPr="00610BB7">
        <w:lastRenderedPageBreak/>
        <w:t>DA CLASSIFICAÇÃO DOS SERVIÇOS</w:t>
      </w:r>
      <w:r w:rsidR="0082594B">
        <w:t xml:space="preserve"> </w:t>
      </w:r>
      <w:r w:rsidR="0082594B" w:rsidRPr="6CFB8AAA">
        <w:t>E FORMA DE SELEÇÃO DO FORNECEDOR</w:t>
      </w:r>
    </w:p>
    <w:p w14:paraId="2E617D62" w14:textId="154B2401" w:rsidR="0082594B" w:rsidRPr="00941AC1" w:rsidRDefault="0082594B" w:rsidP="00941AC1">
      <w:pPr>
        <w:pStyle w:val="N2CAU"/>
      </w:pPr>
      <w:r w:rsidRPr="00941AC1">
        <w:t>Trata-se de serviço comum</w:t>
      </w:r>
      <w:r w:rsidR="000B1A17" w:rsidRPr="00941AC1">
        <w:t xml:space="preserve"> de caráter continuado</w:t>
      </w:r>
      <w:r w:rsidRPr="00941AC1">
        <w:t xml:space="preserve"> </w:t>
      </w:r>
      <w:r w:rsidR="00455DA0" w:rsidRPr="00941AC1">
        <w:t>SEM</w:t>
      </w:r>
      <w:r w:rsidR="00D12D15" w:rsidRPr="00941AC1">
        <w:t xml:space="preserve"> </w:t>
      </w:r>
      <w:r w:rsidRPr="00941AC1">
        <w:t>fornecimento de mão de obra em regime de dedicação exclusiva, a ser contratado mediante licitação, na modalidade pregão, em sua forma eletrônica.</w:t>
      </w:r>
      <w:r w:rsidR="00D12D15" w:rsidRPr="00941AC1">
        <w:t xml:space="preserve"> </w:t>
      </w:r>
    </w:p>
    <w:p w14:paraId="79596512" w14:textId="13CA20E2" w:rsidR="00DB206B" w:rsidRPr="00941AC1" w:rsidRDefault="00DB206B" w:rsidP="00941AC1">
      <w:pPr>
        <w:pStyle w:val="N2CAU"/>
      </w:pPr>
      <w:r w:rsidRPr="00941AC1">
        <w:t xml:space="preserve">Os serviços a serem contratados enquadram-se nos pressupostos do Decreto n° </w:t>
      </w:r>
      <w:r w:rsidR="00563005" w:rsidRPr="00941AC1">
        <w:t>9.507</w:t>
      </w:r>
      <w:r w:rsidRPr="00941AC1">
        <w:t xml:space="preserve">, de </w:t>
      </w:r>
      <w:r w:rsidR="00563005" w:rsidRPr="00941AC1">
        <w:t>21 de setembro de 2018</w:t>
      </w:r>
      <w:r w:rsidRPr="00941AC1">
        <w:t xml:space="preserve">, </w:t>
      </w:r>
      <w:r w:rsidR="00563005" w:rsidRPr="00941AC1">
        <w:t>não se constituindo em quaisquer das atividades, previstas no art. 3º do aludido decreto, cuja execução indireta é vedada</w:t>
      </w:r>
      <w:r w:rsidRPr="00941AC1">
        <w:t>.</w:t>
      </w:r>
    </w:p>
    <w:p w14:paraId="7587653D" w14:textId="77777777" w:rsidR="00DB206B" w:rsidRPr="00941AC1" w:rsidRDefault="00DB206B" w:rsidP="00941AC1">
      <w:pPr>
        <w:numPr>
          <w:ilvl w:val="1"/>
          <w:numId w:val="17"/>
        </w:numPr>
        <w:spacing w:before="120" w:after="120" w:line="276" w:lineRule="auto"/>
        <w:ind w:left="284" w:firstLine="0"/>
        <w:jc w:val="both"/>
        <w:rPr>
          <w:rFonts w:cs="Arial"/>
          <w:szCs w:val="20"/>
        </w:rPr>
      </w:pPr>
      <w:r w:rsidRPr="00941AC1">
        <w:rPr>
          <w:rFonts w:cs="Arial"/>
          <w:szCs w:val="20"/>
        </w:rPr>
        <w:t xml:space="preserve">A prestação dos serviços não gera vínculo empregatício entre os empregados da </w:t>
      </w:r>
      <w:r w:rsidR="00D52359" w:rsidRPr="00941AC1">
        <w:rPr>
          <w:rFonts w:cs="Arial"/>
          <w:szCs w:val="20"/>
        </w:rPr>
        <w:t>Contratada</w:t>
      </w:r>
      <w:r w:rsidRPr="00941AC1">
        <w:rPr>
          <w:rFonts w:cs="Arial"/>
          <w:szCs w:val="20"/>
        </w:rPr>
        <w:t xml:space="preserve"> e a Administração</w:t>
      </w:r>
      <w:r w:rsidR="00940AD0" w:rsidRPr="00941AC1">
        <w:rPr>
          <w:rFonts w:cs="Arial"/>
          <w:szCs w:val="20"/>
        </w:rPr>
        <w:t xml:space="preserve"> Contratante</w:t>
      </w:r>
      <w:r w:rsidRPr="00941AC1">
        <w:rPr>
          <w:rFonts w:cs="Arial"/>
          <w:szCs w:val="20"/>
        </w:rPr>
        <w:t>, vedando-se qualquer relação entre estes que caracterize pessoalidade e subordinação direta.</w:t>
      </w:r>
    </w:p>
    <w:p w14:paraId="3E710D65" w14:textId="77777777" w:rsidR="0082594B" w:rsidRPr="00E237EE" w:rsidRDefault="0082594B" w:rsidP="00941AC1">
      <w:pPr>
        <w:pStyle w:val="Nivel1"/>
      </w:pPr>
      <w:r w:rsidRPr="6CFB8AAA">
        <w:t>REQUISITOS DA CONTRATAÇÃO</w:t>
      </w:r>
    </w:p>
    <w:p w14:paraId="5CE44D8D" w14:textId="77777777" w:rsidR="00D17875" w:rsidRDefault="00D17875" w:rsidP="00D17875">
      <w:pPr>
        <w:suppressAutoHyphens/>
        <w:spacing w:after="120"/>
        <w:ind w:left="716"/>
        <w:jc w:val="both"/>
        <w:rPr>
          <w:szCs w:val="20"/>
        </w:rPr>
      </w:pPr>
    </w:p>
    <w:p w14:paraId="121BB9F4" w14:textId="77777777" w:rsidR="0082594B" w:rsidRPr="00941AC1" w:rsidRDefault="0082594B" w:rsidP="00941AC1">
      <w:pPr>
        <w:pStyle w:val="N2CAU"/>
      </w:pPr>
      <w:r w:rsidRPr="00941AC1">
        <w:t>Conforme Estudos Preliminares, os requisitos da contratação abrangem o seguinte:</w:t>
      </w:r>
    </w:p>
    <w:p w14:paraId="42EB222D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 xml:space="preserve">A Contratada deverá ser responsável por </w:t>
      </w:r>
      <w:r w:rsidRPr="00455DA0">
        <w:rPr>
          <w:b/>
        </w:rPr>
        <w:t>todos os itens que contemplam a prestação dos serviços</w:t>
      </w:r>
      <w:r w:rsidRPr="00455DA0">
        <w:t xml:space="preserve">: fornecimento e disponibilidade dos equipamentos, logística reversa, assistência técnica de manutenção preventiva e corretiva, treinamento de usuários, reposição de peças, insumos/consumíveis </w:t>
      </w:r>
      <w:r w:rsidRPr="00455DA0">
        <w:rPr>
          <w:b/>
        </w:rPr>
        <w:t>(exceto papel)</w:t>
      </w:r>
      <w:r w:rsidRPr="00455DA0">
        <w:t xml:space="preserve"> e demais inerentes a prestação do serviço.</w:t>
      </w:r>
    </w:p>
    <w:p w14:paraId="518AF436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>Declaração de que o licitante possui ou instalará escritório na cidade de Curitiba ou na região metropolitana, a ser comprovado no prazo máximo de 60 (sessenta) dias contado a partir da vigência do contrato;</w:t>
      </w:r>
    </w:p>
    <w:p w14:paraId="5AC7899E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>Comprovação que já prestou serviços de impressão na modalidade outsourcing, mediante a comprovação de experiência mínima de três anos na execução de objeto semelhante, podendo ser aceito o somatório de atestados;</w:t>
      </w:r>
    </w:p>
    <w:p w14:paraId="33F74F9C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>A empresa deve fornecer Plano de Gerenciamento de Resíduos Sólidos ou Declaração de Sustentabilidade Ambiental, comprovando a correta destinação dos cartuchos/toners usados e o pleno atendimento à legislação e normas específicas vigentes para a destinação final, inclusive de restos de toner, cartuchos e embalagens dos produtos utilizados. Dentre as normas da legislação obrigatória a ser seguida, destacam-se: o Decreto nº 7.404, de 23 de dezembro de 2010, a IN/SLTI/MP nº 1, de 19 de janeiro de 2010, e o Decreto nº 7.746, de 5 de junho de 2012.</w:t>
      </w:r>
    </w:p>
    <w:p w14:paraId="31B5EC03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 xml:space="preserve">É admitida a apresentação de atestados referentes a períodos sucessivos não contínuos, para fins da comprovação de que trata o subitem acima, não havendo obrigatoriedade de os dois anos serem ininterruptos; </w:t>
      </w:r>
    </w:p>
    <w:p w14:paraId="2B2C0EDA" w14:textId="77777777" w:rsidR="00455DA0" w:rsidRPr="00455DA0" w:rsidRDefault="00455DA0" w:rsidP="00455DA0">
      <w:pPr>
        <w:pStyle w:val="N3CAU"/>
        <w:numPr>
          <w:ilvl w:val="2"/>
          <w:numId w:val="17"/>
        </w:numPr>
        <w:ind w:left="1134"/>
      </w:pPr>
      <w:r w:rsidRPr="00455DA0">
        <w:t>A prestação de serviço será de natureza continuada e a duração inicial do contrato será de 48 (meses), podendo ser prorrogado por interesse das partes até o limite de 60 (sessenta) meses, com base no artigo 57, II, da Lei 8.666, de 1993.</w:t>
      </w:r>
    </w:p>
    <w:p w14:paraId="77EEE398" w14:textId="77777777" w:rsidR="0082594B" w:rsidRDefault="0082594B" w:rsidP="00083891">
      <w:pPr>
        <w:pStyle w:val="N2CAU"/>
      </w:pPr>
      <w:r w:rsidRPr="6CFB8AAA">
        <w:t>Declaração do licitante de que tem pleno conhecimento das condições necessárias para a prestação do serviço.</w:t>
      </w:r>
    </w:p>
    <w:p w14:paraId="5525DE78" w14:textId="5829E6C5" w:rsidR="0082594B" w:rsidRPr="00F57600" w:rsidRDefault="0079138E" w:rsidP="00083891">
      <w:pPr>
        <w:pStyle w:val="N2CAU"/>
        <w:rPr>
          <w:b/>
          <w:bCs/>
        </w:rPr>
      </w:pPr>
      <w:r w:rsidRPr="00F57600">
        <w:t>As obrigações da Contratada e Cont</w:t>
      </w:r>
      <w:r w:rsidR="00C75AF1" w:rsidRPr="00F57600">
        <w:t xml:space="preserve">ratante estão previstas </w:t>
      </w:r>
      <w:r w:rsidR="00C75AF1" w:rsidRPr="00F57600">
        <w:rPr>
          <w:b/>
        </w:rPr>
        <w:t>neste Termo de Referência e nos</w:t>
      </w:r>
      <w:r w:rsidRPr="00F57600">
        <w:rPr>
          <w:b/>
        </w:rPr>
        <w:t xml:space="preserve"> Estudos Preliminares</w:t>
      </w:r>
      <w:r w:rsidR="00C75AF1" w:rsidRPr="00F57600">
        <w:t xml:space="preserve"> </w:t>
      </w:r>
      <w:r w:rsidR="00C75AF1" w:rsidRPr="00F57600">
        <w:rPr>
          <w:b/>
        </w:rPr>
        <w:t>apenso a este documento</w:t>
      </w:r>
      <w:r w:rsidRPr="00F57600">
        <w:t>.</w:t>
      </w:r>
    </w:p>
    <w:p w14:paraId="55DA9180" w14:textId="06FD07F1" w:rsidR="0082594B" w:rsidRPr="00245E41" w:rsidRDefault="00083891" w:rsidP="00083891">
      <w:pPr>
        <w:pStyle w:val="N1CAU"/>
      </w:pPr>
      <w:r>
        <w:t>VISTORIA PARA A LICITAÇÃO</w:t>
      </w:r>
    </w:p>
    <w:p w14:paraId="74248655" w14:textId="63AEDC1F" w:rsidR="003D389C" w:rsidRPr="00083891" w:rsidRDefault="0079138E" w:rsidP="00083891">
      <w:pPr>
        <w:pStyle w:val="N2CAU"/>
        <w:rPr>
          <w:b/>
        </w:rPr>
      </w:pPr>
      <w:r w:rsidRPr="006D2E4D">
        <w:t xml:space="preserve">Para o correto dimensionamento e elaboração de sua proposta, o licitante </w:t>
      </w:r>
      <w:r w:rsidRPr="006D2E4D">
        <w:rPr>
          <w:i/>
          <w:iCs/>
        </w:rPr>
        <w:t xml:space="preserve">poderá </w:t>
      </w:r>
      <w:r w:rsidRPr="006D2E4D">
        <w:t xml:space="preserve">realizar vistoria nas instalações do local de execução dos serviços, acompanhado por servidor designado para esse fim, de segunda à sexta-feira, </w:t>
      </w:r>
      <w:r w:rsidRPr="00F57600">
        <w:t>das 09h às 12h e das 14h às 18h.</w:t>
      </w:r>
    </w:p>
    <w:p w14:paraId="0CFB273B" w14:textId="77777777" w:rsidR="0079138E" w:rsidRPr="0079138E" w:rsidRDefault="003D389C" w:rsidP="00083891">
      <w:pPr>
        <w:pStyle w:val="N2CAU"/>
        <w:rPr>
          <w:b/>
          <w:iCs/>
        </w:rPr>
      </w:pPr>
      <w:r w:rsidRPr="0079138E">
        <w:t>O</w:t>
      </w:r>
      <w:r w:rsidRPr="0079138E">
        <w:rPr>
          <w:i/>
          <w:color w:val="FF0000"/>
        </w:rPr>
        <w:t xml:space="preserve"> </w:t>
      </w:r>
      <w:r w:rsidR="0079138E" w:rsidRPr="0079138E">
        <w:t>prazo para vistoria iniciar-se-á no dia útil seguinte ao da publicação do Edital, estendendo</w:t>
      </w:r>
      <w:r w:rsidR="0079138E" w:rsidRPr="0079138E">
        <w:rPr>
          <w:iCs/>
        </w:rPr>
        <w:t>-se até o dia útil anterior à data prevista para a abertura da sessão pública.</w:t>
      </w:r>
    </w:p>
    <w:p w14:paraId="1A1CBF81" w14:textId="77777777" w:rsidR="0079138E" w:rsidRPr="006D2E4D" w:rsidRDefault="0079138E" w:rsidP="00083891">
      <w:pPr>
        <w:pStyle w:val="N3CAU"/>
        <w:rPr>
          <w:rFonts w:cs="Times New Roman"/>
        </w:rPr>
      </w:pPr>
      <w:r w:rsidRPr="006D2E4D">
        <w:lastRenderedPageBreak/>
        <w:t>Para a vistoria o licitante, ou o seu representante legal, deverá estar devidamente identificado, apresentando documento de identidade civil e documento expedido pela empresa comprovando sua habilitação para a realização da vistoria.</w:t>
      </w:r>
    </w:p>
    <w:p w14:paraId="078AC172" w14:textId="770D834D" w:rsidR="007B7E1C" w:rsidRPr="00F57600" w:rsidRDefault="0079138E" w:rsidP="00083891">
      <w:pPr>
        <w:pStyle w:val="N3CAU"/>
      </w:pPr>
      <w:r w:rsidRPr="00F57600">
        <w:rPr>
          <w:rFonts w:cs="Times New Roman"/>
        </w:rPr>
        <w:t>O licitante deverá agendar previamente a vistoria técnica para que o CAU/PR possa designar em tempo hábil um funcionário para acompanhar a vistoria sem que interfira nas atividades do Conselho.</w:t>
      </w:r>
    </w:p>
    <w:p w14:paraId="3709AA15" w14:textId="0EDA6834" w:rsidR="0079138E" w:rsidRPr="00083891" w:rsidRDefault="0079138E" w:rsidP="00083891">
      <w:pPr>
        <w:pStyle w:val="N2CAU"/>
        <w:rPr>
          <w:b/>
        </w:rPr>
      </w:pPr>
      <w:r w:rsidRPr="0079138E">
        <w:t>A não realização da vistoria, quando facultativa, não poderá embasar posteriores alegações de desconhecimento das instalações, dúvidas ou esquecimentos de quaisquer detalhes dos locais da prestação dos serviços, devendo a licitante vencedora assumir os ônus dos serviços decorrentes.</w:t>
      </w:r>
    </w:p>
    <w:p w14:paraId="08CEBC4D" w14:textId="77777777" w:rsidR="0079138E" w:rsidRPr="006D2E4D" w:rsidRDefault="0079138E" w:rsidP="00083891">
      <w:pPr>
        <w:pStyle w:val="N3CAU"/>
      </w:pPr>
      <w:r w:rsidRPr="006D2E4D">
        <w:t>A licitante deverá declarar que tomou conhecimento de todas as informações e das condições locais para o cumprimento das obrigações objeto da licitação.</w:t>
      </w:r>
    </w:p>
    <w:p w14:paraId="53C8CF52" w14:textId="1FC1DC59" w:rsidR="007B7E1C" w:rsidRPr="00934558" w:rsidRDefault="007B7E1C" w:rsidP="00934558">
      <w:pPr>
        <w:pStyle w:val="N1CAU"/>
      </w:pPr>
      <w:r w:rsidRPr="6CFB8AAA">
        <w:t>MODELO DE EXECUÇÃO DO OBJETO</w:t>
      </w:r>
    </w:p>
    <w:p w14:paraId="0B35AAC2" w14:textId="451B2340" w:rsidR="0079138E" w:rsidRPr="00F57600" w:rsidRDefault="0079138E" w:rsidP="00083891">
      <w:pPr>
        <w:pStyle w:val="N2CAU"/>
      </w:pPr>
      <w:r w:rsidRPr="00F57600">
        <w:t>A descrição detalhada do</w:t>
      </w:r>
      <w:r w:rsidR="00757A88">
        <w:t>s</w:t>
      </w:r>
      <w:r w:rsidRPr="00F57600">
        <w:t xml:space="preserve"> serviços a serem executados pela empresa contratada, bem como seus prazos e condições estão pormenorizadas nos Estudos Preliminares.</w:t>
      </w:r>
    </w:p>
    <w:p w14:paraId="494DAC2F" w14:textId="1059B675" w:rsidR="00563005" w:rsidRPr="00F57600" w:rsidRDefault="0079138E" w:rsidP="00083891">
      <w:pPr>
        <w:pStyle w:val="N2CAU"/>
      </w:pPr>
      <w:r w:rsidRPr="00F57600">
        <w:t xml:space="preserve">A execução dos serviços será </w:t>
      </w:r>
      <w:r w:rsidRPr="00F57600">
        <w:rPr>
          <w:b/>
        </w:rPr>
        <w:t xml:space="preserve">iniciada na data de 09 de </w:t>
      </w:r>
      <w:r w:rsidR="00B23EB4" w:rsidRPr="00F57600">
        <w:rPr>
          <w:b/>
        </w:rPr>
        <w:t>julho</w:t>
      </w:r>
      <w:r w:rsidRPr="00F57600">
        <w:rPr>
          <w:b/>
        </w:rPr>
        <w:t xml:space="preserve"> de 2019 (</w:t>
      </w:r>
      <w:r w:rsidR="00B23EB4" w:rsidRPr="00F57600">
        <w:rPr>
          <w:b/>
        </w:rPr>
        <w:t>09/07</w:t>
      </w:r>
      <w:r w:rsidRPr="00F57600">
        <w:rPr>
          <w:b/>
        </w:rPr>
        <w:t>/2019)</w:t>
      </w:r>
      <w:r w:rsidRPr="00F57600">
        <w:t>, ou imediatamente após a assinatura do contrato caso o mesmo seja assinado após a referida data.</w:t>
      </w:r>
    </w:p>
    <w:p w14:paraId="0AB564AF" w14:textId="4F44B244" w:rsidR="00822758" w:rsidRPr="004B5E55" w:rsidRDefault="007B7E1C" w:rsidP="00083891">
      <w:pPr>
        <w:pStyle w:val="N1CAU"/>
      </w:pPr>
      <w:r w:rsidRPr="004B5E55">
        <w:t xml:space="preserve">MODELO DE GESTÃO DO </w:t>
      </w:r>
      <w:r w:rsidR="00083891" w:rsidRPr="004B5E55">
        <w:t>CONTRATO E CRITÉRIOS DE MEDIÇÃO</w:t>
      </w:r>
    </w:p>
    <w:p w14:paraId="3575F53A" w14:textId="07E7E529" w:rsidR="004B5E55" w:rsidRPr="00B62E00" w:rsidRDefault="004B5E55" w:rsidP="004B5E55">
      <w:pPr>
        <w:pStyle w:val="N2CAU"/>
      </w:pPr>
      <w:r w:rsidRPr="00B62E00">
        <w:t xml:space="preserve">Os </w:t>
      </w:r>
      <w:r w:rsidR="00B62E00">
        <w:t>funcionários do CAU/PR</w:t>
      </w:r>
      <w:r w:rsidRPr="00B62E00">
        <w:t xml:space="preserve"> que participarão da gestão e fiscalização do contrato serão definidos em contrato a ser firmado com a Contratada.</w:t>
      </w:r>
    </w:p>
    <w:p w14:paraId="66AD8A21" w14:textId="0CD609F0" w:rsidR="007B7E1C" w:rsidRPr="00A9521E" w:rsidRDefault="004B5E55" w:rsidP="00A9521E">
      <w:pPr>
        <w:pStyle w:val="N2CAU"/>
      </w:pPr>
      <w:r w:rsidRPr="00B62E00">
        <w:t xml:space="preserve">A forma de aferição/medição do serviço para efeito de pagamento será realizada através dos </w:t>
      </w:r>
      <w:r w:rsidR="00527B7C" w:rsidRPr="00B62E00">
        <w:t>contadores de cada equipamento</w:t>
      </w:r>
      <w:r w:rsidRPr="00B62E00">
        <w:t xml:space="preserve"> descontando-se</w:t>
      </w:r>
      <w:r w:rsidR="00527B7C" w:rsidRPr="00B62E00">
        <w:t>, quando houver,</w:t>
      </w:r>
      <w:r w:rsidRPr="00B62E00">
        <w:t xml:space="preserve"> os valores </w:t>
      </w:r>
      <w:r w:rsidR="00527B7C" w:rsidRPr="00B62E00">
        <w:t xml:space="preserve">referentes ao descumprimento do Acordo de Nível de Serviço (SLA) o qual encontra-se descrito no item Metodologia de Avaliação da Execução dos Serviços </w:t>
      </w:r>
      <w:r w:rsidR="00B62E00">
        <w:t>constante</w:t>
      </w:r>
      <w:r w:rsidR="00527B7C" w:rsidRPr="00B62E00">
        <w:t xml:space="preserve"> nos Estudos Preliminares.</w:t>
      </w:r>
    </w:p>
    <w:p w14:paraId="08710AA4" w14:textId="1658FC23" w:rsidR="00822758" w:rsidRPr="00B23EB4" w:rsidRDefault="00822758" w:rsidP="00083891">
      <w:pPr>
        <w:pStyle w:val="N1CAU"/>
      </w:pPr>
      <w:bookmarkStart w:id="0" w:name="_Hlk528056197"/>
      <w:r w:rsidRPr="00B23EB4">
        <w:t xml:space="preserve">MATERIAIS </w:t>
      </w:r>
      <w:r w:rsidR="00757A88">
        <w:t xml:space="preserve">E SERVIÇOS </w:t>
      </w:r>
      <w:r w:rsidRPr="00B23EB4">
        <w:t>A SEREM DISPONIBILIZADOS</w:t>
      </w:r>
    </w:p>
    <w:p w14:paraId="73B1DD83" w14:textId="5330880F" w:rsidR="00822758" w:rsidRPr="00F8453B" w:rsidRDefault="00822758" w:rsidP="00083891">
      <w:pPr>
        <w:pStyle w:val="N2CAU"/>
      </w:pPr>
      <w:r w:rsidRPr="00F8453B">
        <w:t xml:space="preserve">Para a perfeita execução dos serviços, a Contratada deverá disponibilizar </w:t>
      </w:r>
      <w:r w:rsidR="00F8453B" w:rsidRPr="00F8453B">
        <w:t>todos os itens que contemplam a prestação dos serviços: fornecimento e disponibilidade dos equipamentos, logística reversa, assistência técnica de manutenção preventiva e corretiva, treinamento de usuários, reposição de peças, insumos/consumíveis (exceto papel) e demais inerentes a prestação do serviço.</w:t>
      </w:r>
    </w:p>
    <w:bookmarkEnd w:id="0"/>
    <w:p w14:paraId="20403B36" w14:textId="77777777" w:rsidR="00FD69FE" w:rsidRPr="00B62E00" w:rsidRDefault="00FD69FE" w:rsidP="00083891">
      <w:pPr>
        <w:pStyle w:val="N1CAU"/>
      </w:pPr>
      <w:r w:rsidRPr="00B62E00">
        <w:t>INFORMAÇÕES RELEVANTES PARA O DIMENSIONAMENTO DA PROPOSTA</w:t>
      </w:r>
    </w:p>
    <w:p w14:paraId="3A4B3F05" w14:textId="0A47FF7A" w:rsidR="00B62E00" w:rsidRDefault="00B62E00" w:rsidP="00AB0B2A">
      <w:pPr>
        <w:pStyle w:val="N2CAU"/>
        <w:ind w:left="716" w:hanging="432"/>
      </w:pPr>
      <w:r w:rsidRPr="00B62E00">
        <w:t>A modalidade será por locação de equipamentos com adicional de valor por página</w:t>
      </w:r>
      <w:r w:rsidR="00AB0B2A">
        <w:t xml:space="preserve"> e o</w:t>
      </w:r>
      <w:r w:rsidR="00AB0B2A" w:rsidRPr="00AB0B2A">
        <w:t xml:space="preserve"> custo mensal do Contrato será composto por um valor fixo mensal, composto pelos equipamentos de impressão do tipo multifuncional, acrescido de um valor variável, composto pelas impressões monocromáticas e coloridas</w:t>
      </w:r>
      <w:r w:rsidR="00A9521E">
        <w:t xml:space="preserve"> efetivamente impressas</w:t>
      </w:r>
      <w:r w:rsidR="00AB0B2A" w:rsidRPr="00AB0B2A">
        <w:t>.</w:t>
      </w:r>
    </w:p>
    <w:p w14:paraId="7287BA9A" w14:textId="77777777" w:rsidR="00AB0B2A" w:rsidRDefault="00AB0B2A" w:rsidP="00AB0B2A">
      <w:pPr>
        <w:pStyle w:val="N2CAU"/>
        <w:ind w:left="716" w:hanging="432"/>
      </w:pPr>
      <w:r>
        <w:t>O valor fixo unitário por página impressa será definido por tipo de impressão (monocromática e policromática).</w:t>
      </w:r>
    </w:p>
    <w:p w14:paraId="64841D17" w14:textId="62D7AE24" w:rsidR="00AB0B2A" w:rsidRDefault="00AB0B2A" w:rsidP="00AB0B2A">
      <w:pPr>
        <w:pStyle w:val="N2CAU"/>
        <w:ind w:left="716" w:hanging="432"/>
      </w:pPr>
      <w:r>
        <w:t>As impressões em P&amp;B (preto e branco) realizadas nos equipamentos multifuncional colorida deverão ser consideradas como impressão monocromática.</w:t>
      </w:r>
    </w:p>
    <w:p w14:paraId="0E570000" w14:textId="65F25C50" w:rsidR="00B21D77" w:rsidRDefault="00B21D77" w:rsidP="00B21D77">
      <w:pPr>
        <w:pStyle w:val="N2CAU"/>
        <w:ind w:left="716" w:hanging="432"/>
      </w:pPr>
      <w:r w:rsidRPr="00B21D77">
        <w:lastRenderedPageBreak/>
        <w:t>Os equipamentos devem ser fornecidos em regime de locação, de mesmo fabricante e modelo para cada tipo de equipamento</w:t>
      </w:r>
      <w:r>
        <w:t xml:space="preserve"> (A, B </w:t>
      </w:r>
      <w:r w:rsidR="00757A88">
        <w:t>ou</w:t>
      </w:r>
      <w:r>
        <w:t xml:space="preserve"> C)</w:t>
      </w:r>
      <w:r w:rsidRPr="00B21D77">
        <w:t>, sendo equipamentos novos, em linha de produção e de primeiro uso, não podendo ser recondicionados (</w:t>
      </w:r>
      <w:proofErr w:type="spellStart"/>
      <w:r w:rsidRPr="00B21D77">
        <w:rPr>
          <w:i/>
        </w:rPr>
        <w:t>refurbished</w:t>
      </w:r>
      <w:proofErr w:type="spellEnd"/>
      <w:r w:rsidRPr="00B21D77">
        <w:t>).</w:t>
      </w:r>
    </w:p>
    <w:p w14:paraId="4A8C9E97" w14:textId="29D6811F" w:rsidR="00FD69FE" w:rsidRDefault="00B62E00" w:rsidP="00B62E00">
      <w:pPr>
        <w:pStyle w:val="N2CAU"/>
        <w:ind w:left="716" w:hanging="432"/>
      </w:pPr>
      <w:r w:rsidRPr="00B62E00">
        <w:t>O prazo de vigência do contrato é de 48 (meses) visando permitir a amortização completa do ativo e consequentemente a redução dos custos, podendo ser prorrogado por interesse das partes até o limite de 60 (sessenta) meses, com base no artigo 57, II, da Lei 8.666, de 1993</w:t>
      </w:r>
      <w:r>
        <w:t>;</w:t>
      </w:r>
    </w:p>
    <w:p w14:paraId="6B481AEB" w14:textId="32525D3D" w:rsidR="00B62E00" w:rsidRPr="00B62E00" w:rsidRDefault="00B62E00" w:rsidP="00B62E00">
      <w:pPr>
        <w:pStyle w:val="N2CAU"/>
        <w:ind w:left="716" w:hanging="432"/>
      </w:pPr>
      <w:r w:rsidRPr="00B62E00">
        <w:t>Não haverá a necessidade de solução informatizada para a contabilização</w:t>
      </w:r>
      <w:r>
        <w:t xml:space="preserve"> de páginas</w:t>
      </w:r>
      <w:r w:rsidRPr="00B62E00">
        <w:t xml:space="preserve">, visto que o CAU/PR possui sistema próprio em que é possível aferir a quantidade de páginas impressas por usuário, bem como realizar levantamento de quantidade de páginas impressas por setor e centro de custo. A coleta dos contadores de cada impressora será de responsabilidade da CONTRATADA e poderá ser feita </w:t>
      </w:r>
      <w:r w:rsidRPr="00AB0B2A">
        <w:rPr>
          <w:i/>
        </w:rPr>
        <w:t>in loco</w:t>
      </w:r>
      <w:r w:rsidRPr="00B62E00">
        <w:t>.</w:t>
      </w:r>
    </w:p>
    <w:p w14:paraId="34CCD90D" w14:textId="6FFD0D53" w:rsidR="00B62E00" w:rsidRDefault="00B62E00" w:rsidP="00B62E00">
      <w:pPr>
        <w:pStyle w:val="N2CAU"/>
        <w:ind w:left="716" w:hanging="432"/>
      </w:pPr>
      <w:r w:rsidRPr="00B62E00">
        <w:t xml:space="preserve">Para fins de previsão de estimativa de consumo, a Contratada deve considerar a média de impressões dos últimos 27 meses </w:t>
      </w:r>
      <w:r>
        <w:t>que é de 13.855 páginas mensais;</w:t>
      </w:r>
    </w:p>
    <w:p w14:paraId="77AE9F92" w14:textId="6FAC6F16" w:rsidR="00AB0B2A" w:rsidRPr="00B62E00" w:rsidRDefault="00AB0B2A" w:rsidP="00AB0B2A">
      <w:pPr>
        <w:pStyle w:val="N2CAU"/>
        <w:ind w:left="716" w:hanging="432"/>
      </w:pPr>
      <w:r w:rsidRPr="00AB0B2A">
        <w:t xml:space="preserve">As especificações definidas </w:t>
      </w:r>
      <w:r>
        <w:t>nos Estudos Preliminares</w:t>
      </w:r>
      <w:r w:rsidRPr="00AB0B2A">
        <w:t xml:space="preserve"> para os equipamentos são consideradas as mínimas necessárias e obrigatórias para que os serviços ocorram de forma eficiente</w:t>
      </w:r>
      <w:r>
        <w:t>;</w:t>
      </w:r>
    </w:p>
    <w:p w14:paraId="01554741" w14:textId="77777777" w:rsidR="00DB206B" w:rsidRDefault="00DB206B" w:rsidP="00083891">
      <w:pPr>
        <w:pStyle w:val="N1CAU"/>
      </w:pPr>
      <w:r w:rsidRPr="00AF359F">
        <w:rPr>
          <w:lang w:eastAsia="en-US"/>
        </w:rPr>
        <w:t xml:space="preserve">OBRIGAÇÕES DA </w:t>
      </w:r>
      <w:r w:rsidR="00D52359" w:rsidRPr="00AF359F">
        <w:rPr>
          <w:lang w:eastAsia="en-US"/>
        </w:rPr>
        <w:t>CONTRATANTE</w:t>
      </w:r>
    </w:p>
    <w:p w14:paraId="3F9B2F6D" w14:textId="77777777" w:rsidR="00DB206B" w:rsidRPr="00AF359F" w:rsidRDefault="00A36676" w:rsidP="00083891">
      <w:pPr>
        <w:pStyle w:val="N2CAU"/>
      </w:pPr>
      <w:r w:rsidRPr="00AF359F">
        <w:t>E</w:t>
      </w:r>
      <w:r w:rsidR="00DB206B" w:rsidRPr="00AF359F">
        <w:t xml:space="preserve">xigir o cumprimento de todas as obrigações assumidas pela </w:t>
      </w:r>
      <w:r w:rsidR="00D52359" w:rsidRPr="00AF359F">
        <w:t>Contratada</w:t>
      </w:r>
      <w:r w:rsidR="00DB206B" w:rsidRPr="00AF359F">
        <w:t>, de acordo com as cláusulas contratuais e os termos de sua proposta;</w:t>
      </w:r>
    </w:p>
    <w:p w14:paraId="3F7745E3" w14:textId="5033229B" w:rsidR="00DB206B" w:rsidRPr="00AF359F" w:rsidRDefault="00A36676" w:rsidP="00083891">
      <w:pPr>
        <w:pStyle w:val="N2CAU"/>
      </w:pPr>
      <w:r w:rsidRPr="00AF359F">
        <w:t>E</w:t>
      </w:r>
      <w:r w:rsidR="00DB206B" w:rsidRPr="00AF359F">
        <w:t>xercer o acompanhamento e a fiscalização dos serviços, por servidor especialmente designado, anotando em registro próprio as falhas detectadas, indicando dia, mês e ano, e encaminhando os apontamentos à autoridade competente para as providências cabíveis;</w:t>
      </w:r>
    </w:p>
    <w:p w14:paraId="4A7339FF" w14:textId="5421A77C" w:rsidR="00DB206B" w:rsidRPr="00AF359F" w:rsidRDefault="00A36676" w:rsidP="00083891">
      <w:pPr>
        <w:pStyle w:val="N2CAU"/>
      </w:pPr>
      <w:r w:rsidRPr="00AF359F">
        <w:t>N</w:t>
      </w:r>
      <w:r w:rsidR="00DB206B" w:rsidRPr="00AF359F">
        <w:t xml:space="preserve">otificar a </w:t>
      </w:r>
      <w:r w:rsidR="00D52359" w:rsidRPr="00AF359F">
        <w:t>Contratada</w:t>
      </w:r>
      <w:r w:rsidR="00DB206B" w:rsidRPr="00AF359F">
        <w:t xml:space="preserve"> por escrito da ocorrência de eventuais imperfeições</w:t>
      </w:r>
      <w:r w:rsidR="001C3AB6">
        <w:t>, falhas ou irregularidades constatadas</w:t>
      </w:r>
      <w:r w:rsidR="00DB206B" w:rsidRPr="00AF359F">
        <w:t xml:space="preserve"> no curso da execução dos serviços, fixando prazo para a sua correção</w:t>
      </w:r>
      <w:r w:rsidR="001C3AB6">
        <w:t>, certificando-se que as soluções por ela propostas sejam as mais adequadas</w:t>
      </w:r>
      <w:r w:rsidR="00DB206B" w:rsidRPr="00AF359F">
        <w:t>;</w:t>
      </w:r>
    </w:p>
    <w:p w14:paraId="1BEF3E23" w14:textId="47B567BA" w:rsidR="00DB206B" w:rsidRPr="00AF359F" w:rsidRDefault="00A36676" w:rsidP="00083891">
      <w:pPr>
        <w:pStyle w:val="N2CAU"/>
      </w:pPr>
      <w:r w:rsidRPr="00AF359F">
        <w:t>P</w:t>
      </w:r>
      <w:r w:rsidR="00DB206B" w:rsidRPr="00AF359F">
        <w:t xml:space="preserve">agar à </w:t>
      </w:r>
      <w:r w:rsidR="00D52359" w:rsidRPr="00AF359F">
        <w:t>Contratada</w:t>
      </w:r>
      <w:r w:rsidR="00DB206B" w:rsidRPr="00AF359F">
        <w:t xml:space="preserve"> o valor resultante da prestação do serviço, </w:t>
      </w:r>
      <w:r w:rsidR="00F37721" w:rsidRPr="00AF359F">
        <w:t>no pr</w:t>
      </w:r>
      <w:r w:rsidR="001C3AB6">
        <w:t>azo e condições estabelecidas neste Termo de Referência</w:t>
      </w:r>
      <w:r w:rsidR="00DB206B" w:rsidRPr="00AF359F">
        <w:t>;</w:t>
      </w:r>
    </w:p>
    <w:p w14:paraId="442F73D8" w14:textId="54C36FB8" w:rsidR="00E251E0" w:rsidRPr="00AF359F" w:rsidRDefault="00E251E0" w:rsidP="00083891">
      <w:pPr>
        <w:pStyle w:val="N2CAU"/>
      </w:pPr>
      <w:r w:rsidRPr="00AF359F">
        <w:t xml:space="preserve">Efetuar as retenções tributárias devidas sobre o valor da </w:t>
      </w:r>
      <w:r w:rsidR="00F627B5">
        <w:t>Nota Fiscal/F</w:t>
      </w:r>
      <w:r w:rsidR="00DA520E" w:rsidRPr="00AF359F">
        <w:t xml:space="preserve">atura da contratada, </w:t>
      </w:r>
      <w:r w:rsidR="004E0CC8" w:rsidRPr="00AF359F">
        <w:t>no que couber</w:t>
      </w:r>
      <w:r w:rsidR="00DA520E" w:rsidRPr="00AF359F">
        <w:t>.</w:t>
      </w:r>
    </w:p>
    <w:p w14:paraId="6B7C08F9" w14:textId="77777777" w:rsidR="00DB206B" w:rsidRPr="00610BB7" w:rsidRDefault="00A36676" w:rsidP="00083891">
      <w:pPr>
        <w:pStyle w:val="N2CAU"/>
      </w:pPr>
      <w:r w:rsidRPr="00610BB7">
        <w:t>N</w:t>
      </w:r>
      <w:r w:rsidR="00DB206B" w:rsidRPr="00610BB7">
        <w:t xml:space="preserve">ão praticar atos de ingerência na administração da </w:t>
      </w:r>
      <w:r w:rsidR="00D52359" w:rsidRPr="00610BB7">
        <w:t>Contratada</w:t>
      </w:r>
      <w:r w:rsidR="00DB206B" w:rsidRPr="00610BB7">
        <w:t>, tais como:</w:t>
      </w:r>
    </w:p>
    <w:p w14:paraId="10711AB1" w14:textId="02A0A69B" w:rsidR="00DB206B" w:rsidRPr="00610BB7" w:rsidRDefault="00DB206B" w:rsidP="00083891">
      <w:pPr>
        <w:pStyle w:val="N3CAU"/>
      </w:pPr>
      <w:proofErr w:type="gramStart"/>
      <w:r w:rsidRPr="00610BB7">
        <w:t>exercer</w:t>
      </w:r>
      <w:proofErr w:type="gramEnd"/>
      <w:r w:rsidRPr="00610BB7">
        <w:t xml:space="preserve"> o poder de mando sobre os empregados da </w:t>
      </w:r>
      <w:r w:rsidR="00D52359" w:rsidRPr="00610BB7">
        <w:t>Contratada</w:t>
      </w:r>
      <w:r w:rsidRPr="00610BB7">
        <w:t>, devendo reportar-se somente aos prepostos ou</w:t>
      </w:r>
      <w:r w:rsidR="00E26736">
        <w:t xml:space="preserve"> responsáveis por ela indicados</w:t>
      </w:r>
      <w:r w:rsidRPr="00610BB7">
        <w:t>;</w:t>
      </w:r>
    </w:p>
    <w:p w14:paraId="5E19B0DF" w14:textId="77777777" w:rsidR="00DB206B" w:rsidRPr="00BB7BCE" w:rsidRDefault="00DB206B" w:rsidP="00083891">
      <w:pPr>
        <w:pStyle w:val="N3CAU"/>
      </w:pPr>
      <w:proofErr w:type="gramStart"/>
      <w:r w:rsidRPr="00BB7BCE">
        <w:t>direcionar</w:t>
      </w:r>
      <w:proofErr w:type="gramEnd"/>
      <w:r w:rsidRPr="00BB7BCE">
        <w:t xml:space="preserve"> a contratação de pessoas para trabalhar nas empresas </w:t>
      </w:r>
      <w:r w:rsidR="00D52359" w:rsidRPr="00BB7BCE">
        <w:t>Contratada</w:t>
      </w:r>
      <w:r w:rsidRPr="00BB7BCE">
        <w:t>s;</w:t>
      </w:r>
    </w:p>
    <w:p w14:paraId="22E85C5E" w14:textId="08663E03" w:rsidR="003B11C6" w:rsidRDefault="00DB206B" w:rsidP="00083891">
      <w:pPr>
        <w:pStyle w:val="N3CAU"/>
      </w:pPr>
      <w:proofErr w:type="gramStart"/>
      <w:r w:rsidRPr="00EE2EBF">
        <w:t>considerar</w:t>
      </w:r>
      <w:proofErr w:type="gramEnd"/>
      <w:r w:rsidRPr="00EE2EBF">
        <w:t xml:space="preserve"> os trabalhadores da </w:t>
      </w:r>
      <w:r w:rsidR="00D52359" w:rsidRPr="00EE2EBF">
        <w:t>Contratada</w:t>
      </w:r>
      <w:r w:rsidRPr="00EE2EBF">
        <w:t xml:space="preserve"> como colaboradores eventuais do próprio órgão ou entidade responsável pela contratação, especialmente para efeito de concessão de diárias e passagens.</w:t>
      </w:r>
    </w:p>
    <w:p w14:paraId="7818EF07" w14:textId="77777777" w:rsidR="001C3AB6" w:rsidRPr="001C3AB6" w:rsidRDefault="001C3AB6" w:rsidP="00083891">
      <w:pPr>
        <w:pStyle w:val="N2CAU"/>
        <w:rPr>
          <w:color w:val="000000"/>
        </w:rPr>
      </w:pPr>
      <w:r>
        <w:t xml:space="preserve">Fornecer por escrito as informações necessárias para o desenvolvimento dos serviços objeto </w:t>
      </w:r>
      <w:r w:rsidRPr="001C3AB6">
        <w:rPr>
          <w:color w:val="000000"/>
        </w:rPr>
        <w:t>do contrato;</w:t>
      </w:r>
    </w:p>
    <w:p w14:paraId="6F96C63B" w14:textId="77777777" w:rsidR="001C3AB6" w:rsidRPr="001C3AB6" w:rsidRDefault="001C3AB6" w:rsidP="00083891">
      <w:pPr>
        <w:pStyle w:val="N2CAU"/>
        <w:rPr>
          <w:color w:val="000000"/>
        </w:rPr>
      </w:pPr>
      <w:r w:rsidRPr="001C3AB6">
        <w:rPr>
          <w:color w:val="000000"/>
        </w:rPr>
        <w:t>Realizar avaliações periódicas da qualidade dos serviços, após seu recebimento;</w:t>
      </w:r>
    </w:p>
    <w:p w14:paraId="063FB036" w14:textId="77777777" w:rsidR="001C3AB6" w:rsidRPr="001C3AB6" w:rsidRDefault="001C3AB6" w:rsidP="00083891">
      <w:pPr>
        <w:pStyle w:val="N2CAU"/>
        <w:rPr>
          <w:color w:val="000000"/>
        </w:rPr>
      </w:pPr>
      <w:r w:rsidRPr="001C3AB6">
        <w:rPr>
          <w:color w:val="000000"/>
        </w:rPr>
        <w:t xml:space="preserve">Cientificar o órgão de representação judicial da Advocacia-Geral da União para adoção das medidas cabíveis quando do descumprimento das obrigações pela Contratada; </w:t>
      </w:r>
    </w:p>
    <w:p w14:paraId="5457B4F3" w14:textId="68243078" w:rsidR="001C3AB6" w:rsidRDefault="001C3AB6" w:rsidP="00083891">
      <w:pPr>
        <w:pStyle w:val="N2CAU"/>
        <w:rPr>
          <w:color w:val="000000"/>
        </w:rPr>
      </w:pPr>
      <w:r w:rsidRPr="001C3AB6">
        <w:rPr>
          <w:color w:val="000000"/>
        </w:rPr>
        <w:lastRenderedPageBreak/>
        <w:t>Arquiva</w:t>
      </w:r>
      <w:r w:rsidR="00C61B57">
        <w:rPr>
          <w:color w:val="000000"/>
        </w:rPr>
        <w:t>r</w:t>
      </w:r>
      <w:r w:rsidRPr="001C3AB6">
        <w:rPr>
          <w:color w:val="000000"/>
        </w:rPr>
        <w:t>, entre outros documentos, especificações técnicas, orçamentos, termos de recebimento, contratos e aditamentos, relatórios de inspeções técnicas após o recebimento do serviço e notificações expedidas;</w:t>
      </w:r>
    </w:p>
    <w:p w14:paraId="1C320434" w14:textId="30069BD0" w:rsidR="00BB7BCE" w:rsidRPr="00BB7BCE" w:rsidRDefault="00BB7BCE" w:rsidP="00083891">
      <w:pPr>
        <w:pStyle w:val="N2CAU"/>
        <w:rPr>
          <w:color w:val="000000"/>
        </w:rPr>
      </w:pPr>
      <w:r w:rsidRPr="00BB7BCE">
        <w:rPr>
          <w:color w:val="000000"/>
        </w:rPr>
        <w:t>Fiscalizar o cumprimento dos requisitos legais, quando a contratada houver se beneficiado da preferência estabelecida pelo art. 3º, § 5º, da Lei nº 8.666, de 1993.</w:t>
      </w:r>
    </w:p>
    <w:p w14:paraId="0E7FD243" w14:textId="2658ACC1" w:rsidR="00DB206B" w:rsidRDefault="00DB206B" w:rsidP="00083891">
      <w:pPr>
        <w:pStyle w:val="N1CAU"/>
      </w:pPr>
      <w:r w:rsidRPr="00610BB7">
        <w:t xml:space="preserve">OBRIGAÇÕES DA </w:t>
      </w:r>
      <w:r w:rsidR="00D52359" w:rsidRPr="00610BB7">
        <w:t>CONTRATADA</w:t>
      </w:r>
    </w:p>
    <w:p w14:paraId="58B1FCDE" w14:textId="351C6531" w:rsidR="00DB206B" w:rsidRPr="00610BB7" w:rsidRDefault="00A36676" w:rsidP="00083891">
      <w:pPr>
        <w:pStyle w:val="N2CAU"/>
      </w:pPr>
      <w:r w:rsidRPr="00610BB7">
        <w:t>E</w:t>
      </w:r>
      <w:r w:rsidR="00DB206B" w:rsidRPr="00610BB7">
        <w:t>xecutar os serviços conforme especificações deste Termo de Referência</w:t>
      </w:r>
      <w:r w:rsidR="00453968">
        <w:t>, Estudos Preliminares</w:t>
      </w:r>
      <w:r w:rsidR="00DB206B" w:rsidRPr="00610BB7">
        <w:t xml:space="preserve"> e de sua proposta, com </w:t>
      </w:r>
      <w:r w:rsidR="006B6892">
        <w:t>todos os itens que comtemplam a prestação dos serviços</w:t>
      </w:r>
      <w:r w:rsidR="00DB206B" w:rsidRPr="00610BB7">
        <w:t xml:space="preserve"> necessários ao perfeito cumprimento das cláusulas contratuais, além de fornecer</w:t>
      </w:r>
      <w:r w:rsidR="001D6D07">
        <w:t xml:space="preserve"> e utilizar</w:t>
      </w:r>
      <w:r w:rsidR="006B6892">
        <w:t xml:space="preserve"> os materiais e equipamentos e</w:t>
      </w:r>
      <w:r w:rsidR="00DB206B" w:rsidRPr="00610BB7">
        <w:t xml:space="preserve"> ferramentas, na qualidade e quantidade</w:t>
      </w:r>
      <w:r w:rsidR="001D6D07">
        <w:t xml:space="preserve"> mínimas</w:t>
      </w:r>
      <w:r w:rsidR="00DB206B" w:rsidRPr="00610BB7">
        <w:t xml:space="preserve"> especificadas neste Termo de Referência</w:t>
      </w:r>
      <w:r w:rsidR="00453968">
        <w:t>, Estudos preliminares</w:t>
      </w:r>
      <w:r w:rsidR="00DB206B" w:rsidRPr="00610BB7">
        <w:t xml:space="preserve"> e em sua proposta;</w:t>
      </w:r>
    </w:p>
    <w:p w14:paraId="7B44165A" w14:textId="371BEC14" w:rsidR="00350762" w:rsidRPr="00350762" w:rsidRDefault="00A36676" w:rsidP="00083891">
      <w:pPr>
        <w:pStyle w:val="N2CAU"/>
      </w:pPr>
      <w:r w:rsidRPr="00350762">
        <w:t>R</w:t>
      </w:r>
      <w:r w:rsidR="00DB206B" w:rsidRPr="00350762">
        <w:t xml:space="preserve">eparar, corrigir, remover ou substituir, às suas expensas, no total ou em parte, no prazo </w:t>
      </w:r>
      <w:r w:rsidR="00F37721" w:rsidRPr="00350762">
        <w:t>fixado pelo fiscal do contrato</w:t>
      </w:r>
      <w:r w:rsidR="00DB206B" w:rsidRPr="00350762">
        <w:t>, os serviços efetuados em que se verificarem vícios, defeitos ou incorreções resultantes da execução ou dos materiais empregados;</w:t>
      </w:r>
    </w:p>
    <w:p w14:paraId="046F9782" w14:textId="1D62D112" w:rsidR="00DB206B" w:rsidRDefault="00A36676" w:rsidP="00083891">
      <w:pPr>
        <w:pStyle w:val="N2CAU"/>
      </w:pPr>
      <w:r w:rsidRPr="00610BB7">
        <w:t>R</w:t>
      </w:r>
      <w:r w:rsidR="00DB206B" w:rsidRPr="00610BB7">
        <w:t>esponsabilizar-se pelos vícios e danos decorrentes d</w:t>
      </w:r>
      <w:r w:rsidR="00F37721" w:rsidRPr="00610BB7">
        <w:t>a execução d</w:t>
      </w:r>
      <w:r w:rsidR="00DB206B" w:rsidRPr="00610BB7">
        <w:t xml:space="preserve">o objeto, </w:t>
      </w:r>
      <w:r w:rsidR="001D6D07">
        <w:t xml:space="preserve">bem como </w:t>
      </w:r>
      <w:r w:rsidR="001D6D07" w:rsidRPr="001D6D07">
        <w:t>por todo e qualquer dano causado à União ou à entidade federal</w:t>
      </w:r>
      <w:r w:rsidR="001D6D07">
        <w:t>,</w:t>
      </w:r>
      <w:r w:rsidR="001D6D07" w:rsidRPr="001D6D07">
        <w:t xml:space="preserve"> devendo ressarcir imediatamente a Administração em sua integralidade</w:t>
      </w:r>
      <w:r w:rsidR="001D6D07">
        <w:t xml:space="preserve">, </w:t>
      </w:r>
      <w:r w:rsidR="00F37721" w:rsidRPr="00610BB7">
        <w:t xml:space="preserve">ficando a </w:t>
      </w:r>
      <w:r w:rsidR="00D52359" w:rsidRPr="00610BB7">
        <w:t>Contratante</w:t>
      </w:r>
      <w:r w:rsidR="00F37721" w:rsidRPr="00610BB7">
        <w:t xml:space="preserve"> autorizada a descontar dos pagamentos devidos à </w:t>
      </w:r>
      <w:r w:rsidR="00D52359" w:rsidRPr="00610BB7">
        <w:t>Contratada</w:t>
      </w:r>
      <w:r w:rsidR="00F37721" w:rsidRPr="00610BB7">
        <w:t>, o valor correspondente aos danos sofridos</w:t>
      </w:r>
      <w:r w:rsidR="00DB206B" w:rsidRPr="00610BB7">
        <w:t>;</w:t>
      </w:r>
    </w:p>
    <w:p w14:paraId="4813FFD0" w14:textId="77777777" w:rsidR="00DB206B" w:rsidRPr="00610BB7" w:rsidRDefault="00A36676" w:rsidP="00083891">
      <w:pPr>
        <w:pStyle w:val="N2CAU"/>
      </w:pPr>
      <w:r w:rsidRPr="00610BB7">
        <w:t>U</w:t>
      </w:r>
      <w:r w:rsidR="00DB206B" w:rsidRPr="00610BB7">
        <w:t xml:space="preserve">tilizar empregados habilitados e com conhecimentos básicos dos serviços a serem </w:t>
      </w:r>
      <w:r w:rsidR="00FE5B7C" w:rsidRPr="00610BB7">
        <w:t>exe</w:t>
      </w:r>
      <w:r w:rsidR="00DB206B" w:rsidRPr="00610BB7">
        <w:t>cutados, e</w:t>
      </w:r>
      <w:r w:rsidR="00F37721" w:rsidRPr="00610BB7">
        <w:t>m</w:t>
      </w:r>
      <w:r w:rsidR="00DB206B" w:rsidRPr="00610BB7">
        <w:t xml:space="preserve"> conformidade com as normas e determinações em vigor;</w:t>
      </w:r>
    </w:p>
    <w:p w14:paraId="4249A122" w14:textId="5328F0D9" w:rsidR="00DB206B" w:rsidRPr="00610BB7" w:rsidRDefault="00A36676" w:rsidP="00083891">
      <w:pPr>
        <w:pStyle w:val="N2CAU"/>
      </w:pPr>
      <w:r w:rsidRPr="00610BB7">
        <w:t>V</w:t>
      </w:r>
      <w:r w:rsidR="00DB206B" w:rsidRPr="00610BB7">
        <w:t xml:space="preserve">edar a utilização, na execução dos serviços, de empregado que seja familiar de agente público ocupante de cargo em comissão ou função de confiança no órgão </w:t>
      </w:r>
      <w:r w:rsidR="00D52359" w:rsidRPr="00610BB7">
        <w:t>Contratante</w:t>
      </w:r>
      <w:r w:rsidR="00DB206B" w:rsidRPr="00610BB7">
        <w:t>, nos termos do artigo 7° do Decreto n° 7.203, de 2010</w:t>
      </w:r>
      <w:r w:rsidR="00F53E2A">
        <w:t>;</w:t>
      </w:r>
    </w:p>
    <w:p w14:paraId="5FA43AA3" w14:textId="089457ED" w:rsidR="001B5FD3" w:rsidRPr="00BB7BCE" w:rsidRDefault="00647983" w:rsidP="00083891">
      <w:pPr>
        <w:pStyle w:val="N2CAU"/>
      </w:pPr>
      <w:r w:rsidRPr="00EE2EBF">
        <w:t xml:space="preserve">Quando não for possível a verificação da regularidade no Sistema de Cadastro de Fornecedores – </w:t>
      </w:r>
      <w:r w:rsidR="000B1A17">
        <w:t>SICAF</w:t>
      </w:r>
      <w:r w:rsidRPr="00EE2EBF">
        <w:t xml:space="preserve">, a empresa contratada deverá entregar ao setor responsável pela fiscalização do contrato, até o dia trinta do mês seguinte ao da prestação dos serviços, os seguintes documentos: 1) prova de regularidade relativa à Seguridade Social; 2) certidão conjunta relativa aos tributos federais e à Dívida Ativa da União; 3) certidões que comprovem a regularidade </w:t>
      </w:r>
      <w:r w:rsidRPr="00BB7BCE">
        <w:t>perante a Fazenda Municipal</w:t>
      </w:r>
      <w:r w:rsidR="00BB7BCE" w:rsidRPr="00BB7BCE">
        <w:t xml:space="preserve"> ou Distrital</w:t>
      </w:r>
      <w:r w:rsidRPr="00BB7BCE">
        <w:t xml:space="preserve"> do domicílio ou sede do contratado; 4) Certidão de Regularidade do FGTS – CRF; e 5) Certidão Negativa de Débitos Trabalhistas – CNDT</w:t>
      </w:r>
      <w:r w:rsidR="000D04A9" w:rsidRPr="00BB7BCE">
        <w:t>, conforme alínea "c" do item 10.2 do Anexo VIII-B da IN SEGES/</w:t>
      </w:r>
      <w:r w:rsidR="000B1A17" w:rsidRPr="00BB7BCE">
        <w:t>MP</w:t>
      </w:r>
      <w:r w:rsidR="000D04A9" w:rsidRPr="00BB7BCE">
        <w:t xml:space="preserve"> n. 5/2017</w:t>
      </w:r>
      <w:r w:rsidRPr="00BB7BCE">
        <w:t>;</w:t>
      </w:r>
      <w:r w:rsidR="00001024" w:rsidRPr="00BB7BCE">
        <w:t xml:space="preserve"> </w:t>
      </w:r>
      <w:r w:rsidR="00001024" w:rsidRPr="00BB7BCE">
        <w:tab/>
      </w:r>
    </w:p>
    <w:p w14:paraId="1AD22C5A" w14:textId="2CF621A7" w:rsidR="00F80683" w:rsidRPr="00EE2EBF" w:rsidRDefault="00A340C0" w:rsidP="00083891">
      <w:pPr>
        <w:pStyle w:val="N2CAU"/>
        <w:rPr>
          <w:lang w:eastAsia="en-US"/>
        </w:rPr>
      </w:pPr>
      <w:r w:rsidRPr="00EE2EBF">
        <w:t xml:space="preserve">Responsabilizar-se pelo cumprimento das obrigações previstas em Acordo, Convenção, Dissídio Coletivo de Trabalho ou equivalentes </w:t>
      </w:r>
      <w:r w:rsidR="006B6892">
        <w:t>de seus empregados</w:t>
      </w:r>
      <w:r w:rsidRPr="00EE2EBF">
        <w:t>, por todas as obrigações trabalhistas, sociais, previdenciárias, tributárias e as demais previstas em legislação específica, cuja inadimplência não transfere a responsabilidade à Contratante;</w:t>
      </w:r>
    </w:p>
    <w:p w14:paraId="0881BBBE" w14:textId="77777777" w:rsidR="001D6D07" w:rsidRDefault="001D6D07" w:rsidP="00083891">
      <w:pPr>
        <w:pStyle w:val="N2CAU"/>
      </w:pPr>
      <w:r w:rsidRPr="6CFB8AAA">
        <w:t xml:space="preserve">Comunicar ao Fiscal do contrato, no prazo de 24 (vinte e quatro) horas, qualquer ocorrência anormal ou </w:t>
      </w:r>
      <w:r w:rsidRPr="001D6D07">
        <w:t>acidente</w:t>
      </w:r>
      <w:r w:rsidRPr="6CFB8AAA">
        <w:t xml:space="preserve"> que se verifique no local dos serviços.</w:t>
      </w:r>
    </w:p>
    <w:p w14:paraId="40D36C95" w14:textId="545E6A64" w:rsidR="001D6D07" w:rsidRPr="001D6D07" w:rsidRDefault="001D6D07" w:rsidP="00083891">
      <w:pPr>
        <w:pStyle w:val="N2CAU"/>
      </w:pPr>
      <w:r w:rsidRPr="001D6D07">
        <w:t>Prestar todo esclarecimento ou informação solicitada pela Contratante ou por seus prepostos</w:t>
      </w:r>
      <w:r w:rsidR="006B6892">
        <w:t>.</w:t>
      </w:r>
    </w:p>
    <w:p w14:paraId="00FE507C" w14:textId="62BBE53C" w:rsidR="001D6D07" w:rsidRPr="001D6D07" w:rsidRDefault="001D6D07" w:rsidP="00083891">
      <w:pPr>
        <w:pStyle w:val="N2CAU"/>
      </w:pPr>
      <w:r w:rsidRPr="001D6D07">
        <w:t>Paralisar, por determinação da Contratante, qualquer atividade que não esteja sendo executada de acordo com a boa técnica ou que ponha em risco a segurança de pessoas ou bens de terceiros.</w:t>
      </w:r>
    </w:p>
    <w:p w14:paraId="42104800" w14:textId="1F097347" w:rsidR="006F426A" w:rsidRPr="005603B6" w:rsidRDefault="006F426A" w:rsidP="00083891">
      <w:pPr>
        <w:pStyle w:val="N2CAU"/>
      </w:pPr>
      <w:r w:rsidRPr="6CFB8AAA">
        <w:t>Promover a organização técnica e administrativa dos serviços, de modo a conduzi-los eficaz e eficientemente, de acordo com os documentos e especificações que int</w:t>
      </w:r>
      <w:r w:rsidR="006B6892">
        <w:t xml:space="preserve">egram este Termo de Referência e Estudos Preliminares </w:t>
      </w:r>
      <w:r w:rsidRPr="6CFB8AAA">
        <w:t>no prazo determinado.</w:t>
      </w:r>
    </w:p>
    <w:p w14:paraId="2628376A" w14:textId="09F96075" w:rsidR="00DB206B" w:rsidRPr="001D6D07" w:rsidRDefault="00A36676" w:rsidP="00083891">
      <w:pPr>
        <w:pStyle w:val="N2CAU"/>
      </w:pPr>
      <w:r w:rsidRPr="001D6D07">
        <w:lastRenderedPageBreak/>
        <w:t>N</w:t>
      </w:r>
      <w:r w:rsidR="00DB206B" w:rsidRPr="001D6D07"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6FE2A510" w14:textId="77777777" w:rsidR="00DB206B" w:rsidRDefault="00DB206B" w:rsidP="00083891">
      <w:pPr>
        <w:pStyle w:val="N2CAU"/>
      </w:pPr>
      <w:r w:rsidRPr="00610BB7">
        <w:t xml:space="preserve"> </w:t>
      </w:r>
      <w:r w:rsidR="00A36676" w:rsidRPr="00610BB7">
        <w:t>M</w:t>
      </w:r>
      <w:r w:rsidRPr="00610BB7">
        <w:t>anter durante toda a vigência do contrato, em compatibilidade com as obrigações assumidas, todas as condições de habilitação e qualificação exigidas na licitação;</w:t>
      </w:r>
    </w:p>
    <w:p w14:paraId="0410D7EA" w14:textId="04AC7AA3" w:rsidR="006F426A" w:rsidRPr="006F426A" w:rsidRDefault="006F426A" w:rsidP="00083891">
      <w:pPr>
        <w:pStyle w:val="N2CAU"/>
      </w:pPr>
      <w:r w:rsidRPr="006F426A">
        <w:rPr>
          <w:rFonts w:cs="Times New Roman"/>
          <w:color w:val="000000" w:themeColor="text1"/>
        </w:rPr>
        <w:t>Cumprir, durante todo o período de execução do contrato, a reserva de cargos prevista em lei para pessoa com deficiência ou para reabilitado da Previdência Social, bem como as regras de acessibilidade previstas na legislação, quando a contratada houver se beneficiado da preferência estabelecida pela Lei nº 13.146, de 2015</w:t>
      </w:r>
      <w:r w:rsidRPr="006F426A">
        <w:rPr>
          <w:rFonts w:cs="Times New Roman"/>
          <w:i/>
          <w:iCs/>
          <w:color w:val="000000" w:themeColor="text1"/>
        </w:rPr>
        <w:t>.</w:t>
      </w:r>
    </w:p>
    <w:p w14:paraId="64E3428F" w14:textId="77777777" w:rsidR="00133136" w:rsidRPr="00610BB7" w:rsidRDefault="001449A3" w:rsidP="00083891">
      <w:pPr>
        <w:pStyle w:val="N2CAU"/>
      </w:pPr>
      <w:r w:rsidRPr="00610BB7">
        <w:t>G</w:t>
      </w:r>
      <w:r w:rsidR="00133136" w:rsidRPr="00610BB7">
        <w:t>uardar sigilo sobre todas as informações obtidas em decorrência do cumprimento do contrato;</w:t>
      </w:r>
    </w:p>
    <w:p w14:paraId="2D89A960" w14:textId="704DBFAE" w:rsidR="00DB206B" w:rsidRDefault="00A36676" w:rsidP="00083891">
      <w:pPr>
        <w:pStyle w:val="N2CAU"/>
      </w:pPr>
      <w:r w:rsidRPr="00610BB7">
        <w:t>A</w:t>
      </w:r>
      <w:r w:rsidR="00DB206B" w:rsidRPr="00610BB7">
        <w:t>rcar com o ônus decorrente de eventual equívoco no dimensionamento dos quantitativos de sua proposta, inclusive quanto aos custos variáveis decorrentes</w:t>
      </w:r>
      <w:r w:rsidR="006B6892">
        <w:t xml:space="preserve"> de fatores futuros e incertos</w:t>
      </w:r>
      <w:r w:rsidR="00DB206B" w:rsidRPr="00610BB7">
        <w:t>, exceto quando ocorrer algum dos eventos arrolados nos incisos do § 1º do art. 57 da Lei nº 8.666, de 1993.</w:t>
      </w:r>
    </w:p>
    <w:p w14:paraId="30A31AD5" w14:textId="127A7481" w:rsidR="001D6D07" w:rsidRPr="001D6D07" w:rsidRDefault="001D6D07" w:rsidP="00083891">
      <w:pPr>
        <w:pStyle w:val="N2CAU"/>
      </w:pPr>
      <w:r w:rsidRPr="001D6D07">
        <w:t>Cumprir, além dos postulados legais vigentes de âmbito federal, estadual ou municipal, as normas de segurança da Contratante;</w:t>
      </w:r>
    </w:p>
    <w:p w14:paraId="7ED42165" w14:textId="6748CCEE" w:rsidR="001D6D07" w:rsidRDefault="001D6D07" w:rsidP="00083891">
      <w:pPr>
        <w:pStyle w:val="N2CAU"/>
      </w:pPr>
      <w:r w:rsidRPr="001D6D07">
        <w:t>Prestar os serviços dentro dos parâmetros e rotinas estabelecidos, fornecendo todos os materiais, equipamentos e utensílios em quantidade, qualidade e tecnologia adequadas, com a observância às recomendações aceitas pela boa técnica, normas e legislação;</w:t>
      </w:r>
    </w:p>
    <w:p w14:paraId="7E36C99E" w14:textId="38BCE18A" w:rsidR="00E014B9" w:rsidRPr="00884EC1" w:rsidRDefault="00083891" w:rsidP="00941AC1">
      <w:pPr>
        <w:pStyle w:val="Nivel1"/>
        <w:rPr>
          <w:rFonts w:cstheme="majorBidi"/>
          <w:szCs w:val="32"/>
        </w:rPr>
      </w:pPr>
      <w:r w:rsidRPr="00884EC1">
        <w:t>DA SUBCONTRATAÇÃO</w:t>
      </w:r>
    </w:p>
    <w:p w14:paraId="157A4B22" w14:textId="77777777" w:rsidR="005228AF" w:rsidRDefault="00884EC1" w:rsidP="00884EC1">
      <w:pPr>
        <w:pStyle w:val="N2CAU"/>
      </w:pPr>
      <w:r w:rsidRPr="00884EC1">
        <w:t>É permitida a s</w:t>
      </w:r>
      <w:r>
        <w:t>ubcontratação parcial do objeto</w:t>
      </w:r>
      <w:r w:rsidRPr="00884EC1">
        <w:t xml:space="preserve"> </w:t>
      </w:r>
      <w:r>
        <w:t>para as atividades de fornecimento de suprimentos, logística reversa, serviços de assistência técnica (manutenção corretiva e preventiva) e coleta de contadores</w:t>
      </w:r>
      <w:r w:rsidR="005228AF">
        <w:t xml:space="preserve"> dos equipamentos</w:t>
      </w:r>
      <w:r>
        <w:t xml:space="preserve"> SOMENTE nos Escritórios Regionais do CAU/PR (</w:t>
      </w:r>
      <w:r w:rsidR="005228AF">
        <w:t>a</w:t>
      </w:r>
      <w:r>
        <w:t>tualmente nas cidades de Guarapuava, Pato Branco, Cascavel, Londrina e Maringá)</w:t>
      </w:r>
      <w:r w:rsidR="005228AF">
        <w:t xml:space="preserve">. </w:t>
      </w:r>
    </w:p>
    <w:p w14:paraId="0040953E" w14:textId="0FA1019D" w:rsidR="00884EC1" w:rsidRPr="00884EC1" w:rsidRDefault="005228AF" w:rsidP="005228AF">
      <w:pPr>
        <w:pStyle w:val="N3CAU"/>
        <w:numPr>
          <w:ilvl w:val="2"/>
          <w:numId w:val="17"/>
        </w:numPr>
        <w:ind w:left="1276"/>
      </w:pPr>
      <w:r>
        <w:t>Para a Sede Administrativa do CAU/PR localizada na cidade de Curitiba não será permitida a subcontratação de qualquer atividade que integre o objeto licitatório</w:t>
      </w:r>
      <w:r w:rsidR="00884EC1">
        <w:t>;</w:t>
      </w:r>
    </w:p>
    <w:p w14:paraId="1F269759" w14:textId="77777777" w:rsidR="005228AF" w:rsidRPr="005228AF" w:rsidRDefault="005228AF" w:rsidP="005228AF">
      <w:pPr>
        <w:pStyle w:val="N2CAU"/>
        <w:ind w:left="716" w:hanging="432"/>
        <w:rPr>
          <w:rFonts w:eastAsiaTheme="majorEastAsia"/>
          <w:color w:val="000000"/>
          <w:lang w:eastAsia="en-US"/>
        </w:rPr>
      </w:pPr>
      <w:r w:rsidRPr="005228AF">
        <w:rPr>
          <w:rFonts w:eastAsiaTheme="majorEastAsia"/>
          <w:color w:val="000000"/>
          <w:lang w:eastAsia="en-US"/>
        </w:rPr>
        <w:t xml:space="preserve">A subcontratação depende de autorização prévia da Contratante, a quem incumbe avaliar se a subcontratada cumpre os requisitos de qualificação técnica necessários para a execução do objeto. </w:t>
      </w:r>
    </w:p>
    <w:p w14:paraId="2F9354D4" w14:textId="3AEBAF22" w:rsidR="005228AF" w:rsidRPr="005228AF" w:rsidRDefault="005228AF" w:rsidP="005228AF">
      <w:pPr>
        <w:pStyle w:val="N2CAU"/>
        <w:ind w:left="716" w:hanging="432"/>
        <w:rPr>
          <w:rFonts w:eastAsiaTheme="majorEastAsia"/>
          <w:color w:val="000000"/>
          <w:lang w:eastAsia="en-US"/>
        </w:rPr>
      </w:pPr>
      <w:r w:rsidRPr="005228AF">
        <w:rPr>
          <w:rFonts w:eastAsiaTheme="majorEastAsia"/>
          <w:color w:val="000000"/>
          <w:lang w:eastAsia="en-US"/>
        </w:rPr>
        <w:t>Em qualquer hipótese de subcontratação, permanece a responsabilidade integral da Contratada pela perfeita execução contratual,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5BC247FE" w14:textId="6C31135F" w:rsidR="00987810" w:rsidRPr="00610BB7" w:rsidRDefault="00987810" w:rsidP="00884EC1">
      <w:pPr>
        <w:pStyle w:val="Nivel1"/>
        <w:rPr>
          <w:lang w:eastAsia="en-US"/>
        </w:rPr>
      </w:pPr>
      <w:r w:rsidRPr="00610BB7">
        <w:rPr>
          <w:lang w:eastAsia="en-US"/>
        </w:rPr>
        <w:t>ALTERAÇÃO SUBJETIVA</w:t>
      </w:r>
    </w:p>
    <w:p w14:paraId="4750CAD7" w14:textId="77777777" w:rsidR="00987810" w:rsidRDefault="00987810" w:rsidP="00083891">
      <w:pPr>
        <w:pStyle w:val="N2CAU"/>
        <w:rPr>
          <w:lang w:eastAsia="en-US"/>
        </w:rPr>
      </w:pPr>
      <w:r w:rsidRPr="00610BB7">
        <w:rPr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1B2DE8CF" w14:textId="4D9BB85E" w:rsidR="00B222EE" w:rsidRPr="008819F6" w:rsidRDefault="00052D53" w:rsidP="00941AC1">
      <w:pPr>
        <w:pStyle w:val="Nivel1"/>
        <w:rPr>
          <w:lang w:eastAsia="en-US"/>
        </w:rPr>
      </w:pPr>
      <w:r w:rsidRPr="00B222EE">
        <w:rPr>
          <w:lang w:eastAsia="en-US"/>
        </w:rPr>
        <w:t xml:space="preserve">CONTROLE </w:t>
      </w:r>
      <w:r w:rsidR="00683E3C" w:rsidRPr="00B222EE">
        <w:rPr>
          <w:lang w:eastAsia="en-US"/>
        </w:rPr>
        <w:t xml:space="preserve">E FISCALIZAÇÃO DA EXECUÇÃO </w:t>
      </w:r>
    </w:p>
    <w:p w14:paraId="41D62AE1" w14:textId="77777777" w:rsidR="0066759F" w:rsidRPr="0066759F" w:rsidRDefault="0066759F" w:rsidP="00083891">
      <w:pPr>
        <w:pStyle w:val="N2CAU"/>
        <w:rPr>
          <w:lang w:eastAsia="en-US"/>
        </w:rPr>
      </w:pPr>
      <w:r w:rsidRPr="0066759F">
        <w:rPr>
          <w:lang w:eastAsia="en-US"/>
        </w:rPr>
        <w:t xml:space="preserve">O acompanhamento e a fiscalização da execução do contrato consistem na verificação da conformidade da prestação dos serviços, dos materiais, técnicas e equipamentos empregados, de forma a </w:t>
      </w:r>
      <w:r w:rsidRPr="0066759F">
        <w:rPr>
          <w:lang w:eastAsia="en-US"/>
        </w:rPr>
        <w:lastRenderedPageBreak/>
        <w:t xml:space="preserve">assegurar o perfeito cumprimento do ajuste, que serão exercidos por um ou mais representantes da Contratante, especialmente designados, na forma dos </w:t>
      </w:r>
      <w:proofErr w:type="spellStart"/>
      <w:r w:rsidRPr="0066759F">
        <w:rPr>
          <w:lang w:eastAsia="en-US"/>
        </w:rPr>
        <w:t>arts</w:t>
      </w:r>
      <w:proofErr w:type="spellEnd"/>
      <w:r w:rsidRPr="0066759F">
        <w:rPr>
          <w:lang w:eastAsia="en-US"/>
        </w:rPr>
        <w:t>. 67 e 73 da Lei nº 8.666, de 1993.</w:t>
      </w:r>
    </w:p>
    <w:p w14:paraId="5037DF6A" w14:textId="77777777" w:rsidR="0066759F" w:rsidRPr="0066759F" w:rsidRDefault="0066759F" w:rsidP="00083891">
      <w:pPr>
        <w:pStyle w:val="N2CAU"/>
        <w:rPr>
          <w:lang w:eastAsia="en-US"/>
        </w:rPr>
      </w:pPr>
      <w:r w:rsidRPr="0066759F">
        <w:rPr>
          <w:lang w:eastAsia="en-US"/>
        </w:rPr>
        <w:t>O representante da Contratante deverá ter a qualificação necessária para o acompanhamento e controle da execução dos serviços e do contrato.</w:t>
      </w:r>
    </w:p>
    <w:p w14:paraId="0A82D202" w14:textId="728505E9" w:rsidR="0066759F" w:rsidRPr="0066759F" w:rsidRDefault="0066759F" w:rsidP="00083891">
      <w:pPr>
        <w:pStyle w:val="N2CAU"/>
        <w:rPr>
          <w:lang w:eastAsia="en-US"/>
        </w:rPr>
      </w:pPr>
      <w:r w:rsidRPr="0066759F">
        <w:rPr>
          <w:lang w:eastAsia="en-US"/>
        </w:rPr>
        <w:t>A verificação da adequação da prestação do serviço deverá ser realizada com base nos critérios previstos neste Termo de Referência</w:t>
      </w:r>
      <w:r w:rsidR="00E75B49">
        <w:rPr>
          <w:lang w:eastAsia="en-US"/>
        </w:rPr>
        <w:t xml:space="preserve"> e Estudo Técnico Preliminar</w:t>
      </w:r>
      <w:r w:rsidRPr="0066759F">
        <w:rPr>
          <w:lang w:eastAsia="en-US"/>
        </w:rPr>
        <w:t>.</w:t>
      </w:r>
    </w:p>
    <w:p w14:paraId="47CD82D4" w14:textId="77777777" w:rsidR="0066759F" w:rsidRPr="0066759F" w:rsidRDefault="0066759F" w:rsidP="00083891">
      <w:pPr>
        <w:pStyle w:val="N2CAU"/>
        <w:rPr>
          <w:lang w:eastAsia="en-US"/>
        </w:rPr>
      </w:pPr>
      <w:r w:rsidRPr="0066759F">
        <w:rPr>
          <w:lang w:eastAsia="en-US"/>
        </w:rPr>
        <w:t>O representante da Contratante deverá promover o registro das ocorrências verificadas, adotando as providências necessárias ao fiel cumprimento das cláusulas contratuais, conforme o disposto nos §§ 1º e 2º do art. 67 da Lei nº 8.666, de 1993.</w:t>
      </w:r>
    </w:p>
    <w:p w14:paraId="32C741F0" w14:textId="6EE51F49" w:rsidR="00222D2F" w:rsidRPr="005D4308" w:rsidRDefault="00052D53" w:rsidP="00083891">
      <w:pPr>
        <w:pStyle w:val="N2CAU"/>
        <w:rPr>
          <w:lang w:eastAsia="en-US"/>
        </w:rPr>
      </w:pPr>
      <w:r w:rsidRPr="005D4308">
        <w:rPr>
          <w:lang w:eastAsia="en-US"/>
        </w:rPr>
        <w:t xml:space="preserve">As atividades de gestão e fiscalização da execução contratual devem ser realizadas de forma preventiva, rotineira e sistemática, podendo ser exercidas por servidores, equipe de fiscalização ou único servidor, desde que, no exercício dessas atribuições, fique assegurada a distinção dessas atividades e, em razão do volume de trabalho, não comprometa o desempenho de todas as ações relacionadas à Gestão do Contrato. </w:t>
      </w:r>
    </w:p>
    <w:p w14:paraId="123F9327" w14:textId="48546E45" w:rsidR="00B032AB" w:rsidRPr="008819F6" w:rsidRDefault="00B032AB" w:rsidP="00083891">
      <w:pPr>
        <w:pStyle w:val="N2CAU"/>
      </w:pPr>
      <w:r w:rsidRPr="008819F6">
        <w:t xml:space="preserve">A fiscalização técnica dos contratos avaliará constantemente a execução do objeto e utilizará </w:t>
      </w:r>
      <w:r w:rsidRPr="00E75B49">
        <w:t xml:space="preserve">instrumento para aferição da qualidade da prestação dos serviços, </w:t>
      </w:r>
      <w:r w:rsidRPr="008819F6">
        <w:t>devendo haver o redimensionamento no pagamento com base nos indicadores estabelecidos, sempre que a CONTRATADA:</w:t>
      </w:r>
    </w:p>
    <w:p w14:paraId="6C51B60B" w14:textId="77777777" w:rsidR="00680543" w:rsidRDefault="00B032AB" w:rsidP="00083891">
      <w:pPr>
        <w:spacing w:before="120" w:after="120" w:line="276" w:lineRule="auto"/>
        <w:ind w:left="851"/>
        <w:jc w:val="both"/>
        <w:rPr>
          <w:rFonts w:cs="Arial"/>
          <w:szCs w:val="20"/>
        </w:rPr>
      </w:pPr>
      <w:r w:rsidRPr="008819F6">
        <w:rPr>
          <w:rFonts w:cs="Arial"/>
          <w:szCs w:val="20"/>
        </w:rPr>
        <w:t>a) não produzir os resultados, deixar de executar, ou não executar com a qualidade mínima exigida as atividades contratadas; ou</w:t>
      </w:r>
    </w:p>
    <w:p w14:paraId="39E6240D" w14:textId="15C1B48B" w:rsidR="00B032AB" w:rsidRPr="008819F6" w:rsidRDefault="00B032AB" w:rsidP="00083891">
      <w:pPr>
        <w:spacing w:before="120" w:after="120" w:line="276" w:lineRule="auto"/>
        <w:ind w:left="851"/>
        <w:jc w:val="both"/>
        <w:rPr>
          <w:rFonts w:cs="Arial"/>
          <w:szCs w:val="20"/>
        </w:rPr>
      </w:pPr>
      <w:r w:rsidRPr="008819F6">
        <w:rPr>
          <w:rFonts w:cs="Arial"/>
          <w:szCs w:val="20"/>
        </w:rPr>
        <w:t>b) deixar de utilizar materiais e recursos humanos exigidos para a execução do serviço, ou utilizá-los com qualidade ou quantidade inferior à demandada.</w:t>
      </w:r>
    </w:p>
    <w:p w14:paraId="31AC2724" w14:textId="7C6BD30D" w:rsidR="006A414A" w:rsidRPr="00680543" w:rsidRDefault="006A414A" w:rsidP="00083891">
      <w:pPr>
        <w:pStyle w:val="N2CAU"/>
      </w:pPr>
      <w:r w:rsidRPr="00680543">
        <w:t xml:space="preserve">Durante a execução do objeto, o fiscal técnico deverá monitorar constantemente o nível de qualidade dos serviços para evitar a sua degeneração, devendo intervir para requerer à CONTRATADA a correção das falhas e irregularidades constatadas. </w:t>
      </w:r>
    </w:p>
    <w:p w14:paraId="3466583C" w14:textId="50007E35" w:rsidR="006A414A" w:rsidRPr="00680543" w:rsidRDefault="006A414A" w:rsidP="00083891">
      <w:pPr>
        <w:pStyle w:val="N2CAU"/>
      </w:pPr>
      <w:r w:rsidRPr="00680543">
        <w:t xml:space="preserve">O fiscal técnico deverá apresentar ao preposto da CONTRATADA a avaliação da execução do objeto ou, se for o caso, a avaliação de desempenho e qualidade da prestação dos serviços realizada. </w:t>
      </w:r>
    </w:p>
    <w:p w14:paraId="5553CC90" w14:textId="4F8C9188" w:rsidR="006A414A" w:rsidRPr="00680543" w:rsidRDefault="006A414A" w:rsidP="00083891">
      <w:pPr>
        <w:pStyle w:val="N2CAU"/>
      </w:pPr>
      <w:r w:rsidRPr="00680543">
        <w:t xml:space="preserve">Em hipótese alguma, será admitido que a própria CONTRATADA materialize a avaliação de qualidade da prestação dos serviços realizada. </w:t>
      </w:r>
    </w:p>
    <w:p w14:paraId="0ADB9731" w14:textId="69AD6948" w:rsidR="006A414A" w:rsidRPr="00680543" w:rsidRDefault="006A414A" w:rsidP="00083891">
      <w:pPr>
        <w:pStyle w:val="N2CAU"/>
      </w:pPr>
      <w:r w:rsidRPr="00680543">
        <w:t xml:space="preserve">A CONTRATADA poderá apresentar justificativa para a prestação do serviço com menor nível de conformidade, que poderá ser aceita pelo fiscal técnico, desde que comprovada a excepcionalidade da ocorrência, resultante exclusivamente de fatores imprevisíveis e alheios ao controle do prestador. </w:t>
      </w:r>
    </w:p>
    <w:p w14:paraId="2543F557" w14:textId="5EB7F954" w:rsidR="006A414A" w:rsidRPr="00680543" w:rsidRDefault="006A414A" w:rsidP="00083891">
      <w:pPr>
        <w:pStyle w:val="N2CAU"/>
      </w:pPr>
      <w:r w:rsidRPr="00680543">
        <w:t>Na hipótese de comportamento contínuo de desconformidade da prestação do serviço em relação à qualidade exigida, bem como quando esta ultrapassar os níveis mínimos toleráveis previstos, além dos fatores redutores, devem ser aplicadas as</w:t>
      </w:r>
      <w:r w:rsidR="00E85E3E" w:rsidRPr="00680543">
        <w:t xml:space="preserve"> sanções à</w:t>
      </w:r>
      <w:r w:rsidRPr="00680543">
        <w:t xml:space="preserve"> CONTRATADA de acordo com as regras previstas no ato convocatório. </w:t>
      </w:r>
    </w:p>
    <w:p w14:paraId="3B27C979" w14:textId="428DF6A7" w:rsidR="006A414A" w:rsidRPr="00680543" w:rsidRDefault="006A414A" w:rsidP="00083891">
      <w:pPr>
        <w:pStyle w:val="N2CAU"/>
      </w:pPr>
      <w:r w:rsidRPr="00680543">
        <w:t xml:space="preserve">O fiscal técnico poderá realizar avaliação diária, semanal ou mensal, desde que o período escolhido seja suficiente para avaliar ou, se for o caso, aferir o desempenho e qualidade da prestação dos serviços. </w:t>
      </w:r>
    </w:p>
    <w:p w14:paraId="53D82BBE" w14:textId="698A1343" w:rsidR="006A414A" w:rsidRDefault="006A414A" w:rsidP="00083891">
      <w:pPr>
        <w:pStyle w:val="N2CAU"/>
      </w:pPr>
      <w:r w:rsidRPr="00680543">
        <w:t>A conformidade do material a ser utilizado na execução dos serviços deverá ser verificada juntamente com o estabelecido neste Termo de Referência</w:t>
      </w:r>
      <w:r w:rsidR="00E75B49">
        <w:t>, Estudo Técnico Preliminar</w:t>
      </w:r>
      <w:r w:rsidRPr="00680543">
        <w:t xml:space="preserve"> e na proposta. </w:t>
      </w:r>
    </w:p>
    <w:p w14:paraId="1BBCC8D3" w14:textId="074FA568" w:rsidR="0066759F" w:rsidRPr="0066759F" w:rsidRDefault="0066759F" w:rsidP="00083891">
      <w:pPr>
        <w:pStyle w:val="N2CAU"/>
      </w:pPr>
      <w:r w:rsidRPr="0066759F">
        <w:t>As disposições previstas nesta cláusula não excluem o disposto no Anexo VIII da Instrução Normativa SLTI/</w:t>
      </w:r>
      <w:r w:rsidR="000B1A17">
        <w:t>MP</w:t>
      </w:r>
      <w:r w:rsidRPr="0066759F">
        <w:t xml:space="preserve"> nº 05, de 2017, aplicável no que for pertinente à contratação.</w:t>
      </w:r>
    </w:p>
    <w:p w14:paraId="52559F56" w14:textId="40A146AC" w:rsidR="006A414A" w:rsidRDefault="006A414A" w:rsidP="00083891">
      <w:pPr>
        <w:pStyle w:val="N2CAU"/>
      </w:pPr>
      <w:r w:rsidRPr="00680543">
        <w:t xml:space="preserve">A fiscalização de que trata esta cláusula não exclui nem reduz a responsabilidade da CONTRATADA, inclusive perante terceiros, por qualquer irregularidade, ainda que resultante de imperfeições técnicas, </w:t>
      </w:r>
      <w:r w:rsidRPr="00680543">
        <w:lastRenderedPageBreak/>
        <w:t>vícios redibitórios, ou emprego de material inadequado ou de qualidade inferior e, na ocorrência desta, não implica corresponsabilidade da CONTRATANTE ou de seus agentes, gestores e fiscais, de conformidade com o art. 70 da Lei nº 8.666, de 1993.</w:t>
      </w:r>
      <w:r w:rsidRPr="008819F6">
        <w:t xml:space="preserve"> </w:t>
      </w:r>
    </w:p>
    <w:p w14:paraId="6CA3D928" w14:textId="42A0281C" w:rsidR="00B222EE" w:rsidRPr="00680543" w:rsidRDefault="00C55B69" w:rsidP="00941AC1">
      <w:pPr>
        <w:pStyle w:val="Nivel1"/>
        <w:rPr>
          <w:lang w:eastAsia="en-US"/>
        </w:rPr>
      </w:pPr>
      <w:r w:rsidRPr="00680543">
        <w:t>DO RECEBIMENTO E ACEITAÇÃO DO OBJETO</w:t>
      </w:r>
      <w:r w:rsidR="008C04BB" w:rsidRPr="00680543">
        <w:t xml:space="preserve"> </w:t>
      </w:r>
      <w:r w:rsidR="00572024" w:rsidRPr="00680543">
        <w:t xml:space="preserve"> </w:t>
      </w:r>
    </w:p>
    <w:p w14:paraId="2F947CE2" w14:textId="4D655B91" w:rsidR="00761D03" w:rsidRPr="0085196B" w:rsidRDefault="00761D03" w:rsidP="00083891">
      <w:pPr>
        <w:pStyle w:val="N2CAU"/>
        <w:rPr>
          <w:color w:val="000000" w:themeColor="text1"/>
          <w:lang w:eastAsia="en-US"/>
        </w:rPr>
      </w:pPr>
      <w:r>
        <w:t xml:space="preserve">A emissão da Nota Fiscal/Fatura deve ser precedida do recebimento definitivo dos serviços, nos </w:t>
      </w:r>
      <w:r w:rsidR="002004CF">
        <w:t>termos abaixo.</w:t>
      </w:r>
      <w:r w:rsidRPr="0085196B">
        <w:t xml:space="preserve"> </w:t>
      </w:r>
    </w:p>
    <w:p w14:paraId="6E87C596" w14:textId="77777777" w:rsidR="00761D03" w:rsidRPr="00B21D77" w:rsidRDefault="00761D03" w:rsidP="00083891">
      <w:pPr>
        <w:pStyle w:val="N2CAU"/>
        <w:rPr>
          <w:lang w:eastAsia="en-US"/>
        </w:rPr>
      </w:pPr>
      <w:r w:rsidRPr="002004CF">
        <w:t>No</w:t>
      </w:r>
      <w:r>
        <w:rPr>
          <w:color w:val="000000"/>
          <w:lang w:eastAsia="en-US"/>
        </w:rPr>
        <w:t xml:space="preserve"> prazo </w:t>
      </w:r>
      <w:r w:rsidRPr="00B21D77">
        <w:rPr>
          <w:lang w:eastAsia="en-US"/>
        </w:rPr>
        <w:t xml:space="preserve">de até </w:t>
      </w:r>
      <w:r w:rsidRPr="00B21D77">
        <w:rPr>
          <w:i/>
          <w:lang w:eastAsia="en-US"/>
        </w:rPr>
        <w:t>5 dias corridos</w:t>
      </w:r>
      <w:r w:rsidRPr="00B21D77">
        <w:rPr>
          <w:lang w:eastAsia="en-US"/>
        </w:rPr>
        <w:t xml:space="preserve"> do adimplemento da parcela, a CONTRATADA deverá entregar toda a documentação comprobatória do cumprimento da obrigação contratual;  </w:t>
      </w:r>
    </w:p>
    <w:p w14:paraId="1A6A159E" w14:textId="36777B0E" w:rsidR="003D2014" w:rsidRPr="00B21D77" w:rsidRDefault="002004CF" w:rsidP="00083891">
      <w:pPr>
        <w:pStyle w:val="N2CAU"/>
      </w:pPr>
      <w:r w:rsidRPr="00B21D77">
        <w:t>O recebimento provisório será realizado pelo fiscal técnico</w:t>
      </w:r>
      <w:r w:rsidR="000B1A17" w:rsidRPr="00B21D77">
        <w:t xml:space="preserve"> </w:t>
      </w:r>
      <w:r w:rsidRPr="00B21D77">
        <w:t>e setorial</w:t>
      </w:r>
      <w:r w:rsidR="00E86C3D" w:rsidRPr="00B21D77">
        <w:t xml:space="preserve"> ou</w:t>
      </w:r>
      <w:r w:rsidRPr="00B21D77">
        <w:t xml:space="preserve"> pela equipe de fiscalização</w:t>
      </w:r>
      <w:r w:rsidR="00E86C3D" w:rsidRPr="00B21D77">
        <w:t xml:space="preserve"> após a entrega da documentação acima</w:t>
      </w:r>
      <w:r w:rsidR="00112B3E" w:rsidRPr="00B21D77">
        <w:t>.</w:t>
      </w:r>
    </w:p>
    <w:p w14:paraId="7090CA49" w14:textId="0F3E6E75" w:rsidR="00E86C3D" w:rsidRPr="00E86C3D" w:rsidRDefault="00E86C3D" w:rsidP="00083891">
      <w:pPr>
        <w:pStyle w:val="N3CAU"/>
        <w:rPr>
          <w:rFonts w:cs="Arial"/>
          <w:color w:val="000000" w:themeColor="text1"/>
          <w:lang w:eastAsia="en-US"/>
        </w:rPr>
      </w:pPr>
      <w:r w:rsidRPr="00B21D77">
        <w:t xml:space="preserve">A contratante realizará </w:t>
      </w:r>
      <w:r w:rsidR="00112B3E" w:rsidRPr="00B21D77">
        <w:t>avaliação</w:t>
      </w:r>
      <w:r w:rsidRPr="00B21D77">
        <w:t xml:space="preserve"> </w:t>
      </w:r>
      <w:r w:rsidR="00112B3E" w:rsidRPr="00B21D77">
        <w:t>d</w:t>
      </w:r>
      <w:r w:rsidRPr="00B21D77">
        <w:t>os serviços executados</w:t>
      </w:r>
      <w:r w:rsidRPr="00E86C3D">
        <w:t xml:space="preserve">, por meio de profissionais técnicos </w:t>
      </w:r>
      <w:r w:rsidRPr="00E86C3D">
        <w:rPr>
          <w:rFonts w:cs="Arial"/>
        </w:rPr>
        <w:t>competentes</w:t>
      </w:r>
      <w:r w:rsidRPr="00E86C3D">
        <w:t xml:space="preserve">, com a finalidade de verificar a adequação dos serviços e </w:t>
      </w:r>
      <w:r w:rsidR="00112B3E">
        <w:t>solicitar correções</w:t>
      </w:r>
      <w:r w:rsidRPr="00E86C3D">
        <w:t xml:space="preserve"> que se fizerem necessários.</w:t>
      </w:r>
    </w:p>
    <w:p w14:paraId="2FA2DDB0" w14:textId="4D61F2BD" w:rsidR="00851E2F" w:rsidRPr="00083891" w:rsidRDefault="00851E2F" w:rsidP="00083891">
      <w:pPr>
        <w:pStyle w:val="N4CAU"/>
      </w:pPr>
      <w:r w:rsidRPr="00083891">
        <w:t xml:space="preserve">A Contratada fica obrigada a reparar, corrigir, remover, reconstruir ou substituir, às suas expensas, no todo ou em parte, o objeto em que se verificarem vícios, defeitos ou incorreções resultantes da execução ou materiais empregados, cabendo à fiscalização não atestar a última e/ou única </w:t>
      </w:r>
      <w:r w:rsidR="00112B3E" w:rsidRPr="00083891">
        <w:t>avaliação</w:t>
      </w:r>
      <w:r w:rsidRPr="00083891">
        <w:t xml:space="preserve"> de serviços até que sejam sanadas todas as eventuais pendências que possam vir a ser apontadas no </w:t>
      </w:r>
      <w:r w:rsidR="00E86C3D" w:rsidRPr="00083891">
        <w:t>R</w:t>
      </w:r>
      <w:r w:rsidRPr="00083891">
        <w:t xml:space="preserve">ecebimento </w:t>
      </w:r>
      <w:r w:rsidR="00E86C3D" w:rsidRPr="00083891">
        <w:t>P</w:t>
      </w:r>
      <w:r w:rsidRPr="00083891">
        <w:t>rovisório.</w:t>
      </w:r>
    </w:p>
    <w:p w14:paraId="39F26BB1" w14:textId="3A8E0A54" w:rsidR="00761D03" w:rsidRDefault="00761D03" w:rsidP="00083891">
      <w:pPr>
        <w:pStyle w:val="N2CAU"/>
        <w:rPr>
          <w:color w:val="000000" w:themeColor="text1"/>
          <w:lang w:eastAsia="en-US"/>
        </w:rPr>
      </w:pPr>
      <w:r>
        <w:rPr>
          <w:lang w:eastAsia="en-US"/>
        </w:rPr>
        <w:t xml:space="preserve">No </w:t>
      </w:r>
      <w:r w:rsidRPr="00680050">
        <w:rPr>
          <w:iCs/>
        </w:rPr>
        <w:t>prazo</w:t>
      </w:r>
      <w:r>
        <w:rPr>
          <w:lang w:eastAsia="en-US"/>
        </w:rPr>
        <w:t xml:space="preserve"> de até </w:t>
      </w:r>
      <w:r w:rsidR="00847814" w:rsidRPr="00B21D77">
        <w:rPr>
          <w:i/>
          <w:lang w:eastAsia="en-US"/>
        </w:rPr>
        <w:t>10</w:t>
      </w:r>
      <w:r w:rsidRPr="00B21D77">
        <w:rPr>
          <w:i/>
          <w:lang w:eastAsia="en-US"/>
        </w:rPr>
        <w:t xml:space="preserve"> (</w:t>
      </w:r>
      <w:r w:rsidR="00847814" w:rsidRPr="00B21D77">
        <w:rPr>
          <w:i/>
          <w:lang w:eastAsia="en-US"/>
        </w:rPr>
        <w:t>dez</w:t>
      </w:r>
      <w:r w:rsidRPr="00B21D77">
        <w:rPr>
          <w:i/>
          <w:lang w:eastAsia="en-US"/>
        </w:rPr>
        <w:t>) dias corridos</w:t>
      </w:r>
      <w:r w:rsidRPr="00B21D77">
        <w:rPr>
          <w:lang w:eastAsia="en-US"/>
        </w:rPr>
        <w:t xml:space="preserve"> a </w:t>
      </w:r>
      <w:r>
        <w:rPr>
          <w:lang w:eastAsia="en-US"/>
        </w:rPr>
        <w:t xml:space="preserve">partir do recebimento </w:t>
      </w:r>
      <w:r w:rsidR="00847814">
        <w:rPr>
          <w:lang w:eastAsia="en-US"/>
        </w:rPr>
        <w:t>provisório dos serviços</w:t>
      </w:r>
      <w:r>
        <w:rPr>
          <w:lang w:eastAsia="en-US"/>
        </w:rPr>
        <w:t xml:space="preserve">, o Gestor do Contrato deverá providenciar o recebimento definitivo, ato que concretiza o ateste da execução dos serviços, obedecendo as seguintes diretrizes: </w:t>
      </w:r>
    </w:p>
    <w:p w14:paraId="241A3BC5" w14:textId="41AA0CE9" w:rsidR="00761D03" w:rsidRPr="00680050" w:rsidRDefault="00761D03" w:rsidP="00083891">
      <w:pPr>
        <w:pStyle w:val="N3CAU"/>
        <w:rPr>
          <w:lang w:eastAsia="en-US"/>
        </w:rPr>
      </w:pPr>
      <w:r>
        <w:rPr>
          <w:lang w:eastAsia="en-US"/>
        </w:rPr>
        <w:t xml:space="preserve">Realizar a análise de toda a documentação apresentada pela fiscalização e, caso haja irregularidades que impeçam a liquidação e o pagamento da despesa, indicar as cláusulas contratuais pertinentes, solicitando à CONTRATADA, por escrito, as respectivas correções; </w:t>
      </w:r>
    </w:p>
    <w:p w14:paraId="1D73BF92" w14:textId="656B9225" w:rsidR="00761D03" w:rsidRPr="00680050" w:rsidRDefault="00761D03" w:rsidP="00083891">
      <w:pPr>
        <w:pStyle w:val="N3CAU"/>
        <w:rPr>
          <w:lang w:eastAsia="en-US"/>
        </w:rPr>
      </w:pPr>
      <w:r>
        <w:rPr>
          <w:lang w:eastAsia="en-US"/>
        </w:rPr>
        <w:t xml:space="preserve">Emitir Termo Circunstanciado para efeito de recebimento definitivo dos serviços prestados, com base </w:t>
      </w:r>
      <w:r w:rsidR="00112B3E">
        <w:rPr>
          <w:lang w:eastAsia="en-US"/>
        </w:rPr>
        <w:t>nas</w:t>
      </w:r>
      <w:r>
        <w:rPr>
          <w:lang w:eastAsia="en-US"/>
        </w:rPr>
        <w:t xml:space="preserve"> documentações apresentadas; e </w:t>
      </w:r>
    </w:p>
    <w:p w14:paraId="00DEAEB9" w14:textId="01F65F46" w:rsidR="002004CF" w:rsidRPr="00083891" w:rsidRDefault="00761D03" w:rsidP="002004CF">
      <w:pPr>
        <w:pStyle w:val="N3CAU"/>
      </w:pPr>
      <w:r>
        <w:rPr>
          <w:lang w:eastAsia="en-US"/>
        </w:rPr>
        <w:t xml:space="preserve">Comunicar a empresa para que emita a Nota Fiscal ou Fatura, com o valor exato </w:t>
      </w:r>
      <w:r w:rsidR="00BB7BCE">
        <w:rPr>
          <w:lang w:eastAsia="en-US"/>
        </w:rPr>
        <w:t>dimensionado pela fiscalização</w:t>
      </w:r>
      <w:r w:rsidR="00BB7BCE" w:rsidRPr="00680543">
        <w:t>.</w:t>
      </w:r>
      <w:ins w:id="1" w:author="Hugo Teixeira Montezuma Sales" w:date="2018-12-21T12:21:00Z">
        <w:r w:rsidR="00BB7BCE">
          <w:rPr>
            <w:lang w:eastAsia="en-US"/>
          </w:rPr>
          <w:t xml:space="preserve"> </w:t>
        </w:r>
      </w:ins>
    </w:p>
    <w:p w14:paraId="2957B1E6" w14:textId="3B20DA13" w:rsidR="00C55B69" w:rsidRPr="00680543" w:rsidRDefault="00C55B69" w:rsidP="00083891">
      <w:pPr>
        <w:pStyle w:val="N2CAU"/>
      </w:pPr>
      <w:r w:rsidRPr="00680543">
        <w:t>O recebimento provisório ou definitivo do objeto não exclui a responsabilidade da Contratada pelos prejuízos resultantes da incorreta execução do contrato</w:t>
      </w:r>
      <w:r w:rsidR="00851E2F">
        <w:t>, ou, em qualquer época, das garantias concedidas e das responsabilidades assumidas em contrato e por força das disposições legais em vigor</w:t>
      </w:r>
      <w:r w:rsidR="00A12C0F">
        <w:t>.</w:t>
      </w:r>
    </w:p>
    <w:p w14:paraId="2ED9669C" w14:textId="58346546" w:rsidR="007E51AF" w:rsidRPr="007E51AF" w:rsidRDefault="007E51AF" w:rsidP="00083891">
      <w:pPr>
        <w:pStyle w:val="N2CAU"/>
      </w:pPr>
      <w:r w:rsidRPr="007E51AF">
        <w:t>Os serviços poderão ser rejeitados, no todo ou em parte, quando em desacordo com as especificações constantes neste Termo de Referência</w:t>
      </w:r>
      <w:r w:rsidR="00112B3E">
        <w:t>, Estudo Técnico Preliminar</w:t>
      </w:r>
      <w:r w:rsidRPr="007E51AF">
        <w:t xml:space="preserve"> e na proposta, devendo ser corrigidos/refeitos/substituídos no prazo fixado pelo fiscal do contrato, às custas da Contratada, sem prejuízo da aplicação de penalidades.</w:t>
      </w:r>
    </w:p>
    <w:p w14:paraId="01CC6E3A" w14:textId="19C7A3A9" w:rsidR="0085196B" w:rsidRPr="0085196B" w:rsidRDefault="0085196B" w:rsidP="00083891">
      <w:pPr>
        <w:pStyle w:val="N1CAU"/>
      </w:pPr>
      <w:r w:rsidRPr="0085196B">
        <w:t>DO PAGAMENTO</w:t>
      </w:r>
    </w:p>
    <w:p w14:paraId="1AAD6903" w14:textId="0CBF2D25" w:rsidR="0085196B" w:rsidRDefault="0085196B" w:rsidP="00083891">
      <w:pPr>
        <w:pStyle w:val="N2CAU"/>
        <w:rPr>
          <w:rFonts w:eastAsia="Arial"/>
        </w:rPr>
      </w:pPr>
      <w:r>
        <w:t xml:space="preserve">O </w:t>
      </w:r>
      <w:r w:rsidRPr="00680050">
        <w:t>pagamento</w:t>
      </w:r>
      <w:r>
        <w:t xml:space="preserve"> será efetuado pela Contratante no prazo </w:t>
      </w:r>
      <w:r w:rsidRPr="00B21D77">
        <w:t>de</w:t>
      </w:r>
      <w:r w:rsidR="00B21D77" w:rsidRPr="00B21D77">
        <w:rPr>
          <w:rFonts w:eastAsia="Arial"/>
        </w:rPr>
        <w:t xml:space="preserve"> 10 (dez)</w:t>
      </w:r>
      <w:r w:rsidRPr="00B21D77">
        <w:rPr>
          <w:rFonts w:eastAsia="Arial"/>
        </w:rPr>
        <w:t xml:space="preserve"> </w:t>
      </w:r>
      <w:r w:rsidRPr="00B21D77">
        <w:t xml:space="preserve">dias, contados </w:t>
      </w:r>
      <w:r>
        <w:t xml:space="preserve">do recebimento da Nota Fiscal/Fatura. </w:t>
      </w:r>
    </w:p>
    <w:p w14:paraId="7BAC4FC3" w14:textId="64A200CF" w:rsidR="0085196B" w:rsidRDefault="0085196B" w:rsidP="00083891">
      <w:pPr>
        <w:pStyle w:val="N3CAU"/>
      </w:pPr>
      <w:r>
        <w:rPr>
          <w:color w:val="000000"/>
          <w:lang w:eastAsia="en-US"/>
        </w:rPr>
        <w:t xml:space="preserve">Os </w:t>
      </w:r>
      <w:r>
        <w:rPr>
          <w:lang w:eastAsia="en-US"/>
        </w:rPr>
        <w:t xml:space="preserve">pagamentos decorrentes de despesas cujos valores não ultrapassem o limite </w:t>
      </w:r>
      <w:r>
        <w:t>de que trata o inciso II do art. 24</w:t>
      </w:r>
      <w:r>
        <w:rPr>
          <w:lang w:eastAsia="en-US"/>
        </w:rPr>
        <w:t xml:space="preserve"> da Lei 8.666, de 1993, deverão ser efetuados no prazo de até 5 (cinco) dias úteis, contados da data da apresentação da Nota Fiscal/Fatura, nos termos do art. 5º, § 3º, da Lei nº 8.666, </w:t>
      </w:r>
      <w:r>
        <w:rPr>
          <w:color w:val="000000"/>
          <w:lang w:eastAsia="en-US"/>
        </w:rPr>
        <w:t>de 1993.</w:t>
      </w:r>
    </w:p>
    <w:p w14:paraId="3D3D2745" w14:textId="6B95025D" w:rsidR="0085196B" w:rsidRDefault="0085196B" w:rsidP="00083891">
      <w:pPr>
        <w:pStyle w:val="N2CAU"/>
      </w:pPr>
      <w:r w:rsidRPr="0085196B">
        <w:lastRenderedPageBreak/>
        <w:t xml:space="preserve">A emissão da Nota Fiscal/Fatura será precedida do recebimento definitivo do serviço, </w:t>
      </w:r>
      <w:r w:rsidR="00761D03">
        <w:t>conforme este Termo de Referência</w:t>
      </w:r>
      <w:r w:rsidR="00906C53">
        <w:t>.</w:t>
      </w:r>
    </w:p>
    <w:p w14:paraId="38651B20" w14:textId="30424065" w:rsidR="0085196B" w:rsidRDefault="0085196B" w:rsidP="00083891">
      <w:pPr>
        <w:pStyle w:val="N2CAU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0B1A17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14:paraId="19CE6DDF" w14:textId="29C6F5C5" w:rsidR="0085196B" w:rsidRDefault="0085196B" w:rsidP="00083891">
      <w:pPr>
        <w:pStyle w:val="N3CAU"/>
      </w:pPr>
      <w:r>
        <w:t xml:space="preserve">Constatando-se, junto ao </w:t>
      </w:r>
      <w:r w:rsidR="000B1A17">
        <w:t>SICAF</w:t>
      </w:r>
      <w:r>
        <w:t xml:space="preserve">, a situação de irregularidade do fornecedor contratado, deverão ser tomadas as providências previstas no do art. 31 da Instrução </w:t>
      </w:r>
      <w:r w:rsidRPr="00680050">
        <w:rPr>
          <w:rFonts w:cs="Arial"/>
          <w:lang w:eastAsia="en-US"/>
        </w:rPr>
        <w:t>Normativa</w:t>
      </w:r>
      <w:r>
        <w:t xml:space="preserve"> nº 3, de 26 de abril de 2018.</w:t>
      </w:r>
    </w:p>
    <w:p w14:paraId="1F59D649" w14:textId="77777777" w:rsidR="0085196B" w:rsidRDefault="0085196B" w:rsidP="00083891">
      <w:pPr>
        <w:pStyle w:val="N2CAU"/>
        <w:rPr>
          <w:color w:val="000000" w:themeColor="text1"/>
        </w:rPr>
      </w:pPr>
      <w:r>
        <w:t xml:space="preserve">O setor competente para proceder o pagamento deve verificar se a Nota Fiscal ou Fatura apresentada expressa os elementos necessários e essenciais do documento, tais como: </w:t>
      </w:r>
    </w:p>
    <w:p w14:paraId="547E72EE" w14:textId="77777777" w:rsidR="0085196B" w:rsidRPr="00680050" w:rsidRDefault="0085196B" w:rsidP="00083891">
      <w:pPr>
        <w:pStyle w:val="N3CAU"/>
      </w:pPr>
      <w:proofErr w:type="gramStart"/>
      <w:r>
        <w:t>o</w:t>
      </w:r>
      <w:proofErr w:type="gramEnd"/>
      <w:r>
        <w:t xml:space="preserve"> prazo de validade; </w:t>
      </w:r>
    </w:p>
    <w:p w14:paraId="120BE816" w14:textId="77777777" w:rsidR="0085196B" w:rsidRPr="00680050" w:rsidRDefault="0085196B" w:rsidP="00083891">
      <w:pPr>
        <w:pStyle w:val="N3CAU"/>
      </w:pPr>
      <w:proofErr w:type="gramStart"/>
      <w:r>
        <w:t>a</w:t>
      </w:r>
      <w:proofErr w:type="gramEnd"/>
      <w:r>
        <w:t xml:space="preserve"> data da emissão; </w:t>
      </w:r>
    </w:p>
    <w:p w14:paraId="6DD33C60" w14:textId="77777777" w:rsidR="0085196B" w:rsidRPr="00680050" w:rsidRDefault="0085196B" w:rsidP="00083891">
      <w:pPr>
        <w:pStyle w:val="N3CAU"/>
      </w:pPr>
      <w:proofErr w:type="gramStart"/>
      <w:r>
        <w:t>os</w:t>
      </w:r>
      <w:proofErr w:type="gramEnd"/>
      <w:r>
        <w:t xml:space="preserve"> dados do contrato e do órgão contratante; </w:t>
      </w:r>
    </w:p>
    <w:p w14:paraId="5BC02B68" w14:textId="77777777" w:rsidR="0085196B" w:rsidRPr="00680050" w:rsidRDefault="0085196B" w:rsidP="00083891">
      <w:pPr>
        <w:pStyle w:val="N3CAU"/>
      </w:pPr>
      <w:proofErr w:type="gramStart"/>
      <w:r>
        <w:t>o</w:t>
      </w:r>
      <w:proofErr w:type="gramEnd"/>
      <w:r>
        <w:t xml:space="preserve"> período de prestação dos serviços; </w:t>
      </w:r>
    </w:p>
    <w:p w14:paraId="764E0A6C" w14:textId="77777777" w:rsidR="0085196B" w:rsidRPr="00680050" w:rsidRDefault="0085196B" w:rsidP="00083891">
      <w:pPr>
        <w:pStyle w:val="N3CAU"/>
      </w:pPr>
      <w:proofErr w:type="gramStart"/>
      <w:r>
        <w:t>o</w:t>
      </w:r>
      <w:proofErr w:type="gramEnd"/>
      <w:r>
        <w:t xml:space="preserve"> valor a pagar; e </w:t>
      </w:r>
    </w:p>
    <w:p w14:paraId="3E2340FD" w14:textId="726B96E1" w:rsidR="0085196B" w:rsidRPr="0085196B" w:rsidRDefault="0085196B" w:rsidP="00083891">
      <w:pPr>
        <w:pStyle w:val="N3CAU"/>
      </w:pPr>
      <w:proofErr w:type="gramStart"/>
      <w:r>
        <w:t>eventual</w:t>
      </w:r>
      <w:proofErr w:type="gramEnd"/>
      <w:r>
        <w:t xml:space="preserve"> destaque do valor de retenções tributárias cabíveis.</w:t>
      </w:r>
    </w:p>
    <w:p w14:paraId="12ADEEA1" w14:textId="77777777" w:rsidR="0085196B" w:rsidRPr="0085196B" w:rsidRDefault="0085196B" w:rsidP="00083891">
      <w:pPr>
        <w:pStyle w:val="N2CAU"/>
        <w:rPr>
          <w:lang w:eastAsia="en-US"/>
        </w:rPr>
      </w:pPr>
      <w:r w:rsidRPr="0085196B">
        <w:t xml:space="preserve">Havendo erro </w:t>
      </w:r>
      <w:r w:rsidRPr="00680050">
        <w:rPr>
          <w:color w:val="000000"/>
        </w:rPr>
        <w:t>na</w:t>
      </w:r>
      <w:r w:rsidRPr="0085196B">
        <w:t xml:space="preserve"> apresentação da Nota Fiscal/Fatura,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Contratante;</w:t>
      </w:r>
    </w:p>
    <w:p w14:paraId="35A83FDA" w14:textId="77777777" w:rsidR="0085196B" w:rsidRDefault="0085196B" w:rsidP="00083891">
      <w:pPr>
        <w:pStyle w:val="N2CAU"/>
        <w:rPr>
          <w:lang w:eastAsia="en-US"/>
        </w:rPr>
      </w:pPr>
      <w:r>
        <w:t xml:space="preserve">Nos termos do item 1, do Anexo VIII-A da Instrução Normativa SEGES/MP nº 05, de 2017, será </w:t>
      </w:r>
      <w:r>
        <w:rPr>
          <w:color w:val="000000"/>
        </w:rPr>
        <w:t>efetuada</w:t>
      </w:r>
      <w:r>
        <w:rPr>
          <w:lang w:eastAsia="en-US"/>
        </w:rPr>
        <w:t xml:space="preserve"> a retenção ou glosa no pagamento, proporcional à irregularidade verificada, sem prejuízo das sanções cabíveis, caso se constate que a Contratada:</w:t>
      </w:r>
    </w:p>
    <w:p w14:paraId="12A64BDD" w14:textId="77777777" w:rsidR="0085196B" w:rsidRPr="00680050" w:rsidRDefault="0085196B" w:rsidP="00083891">
      <w:pPr>
        <w:pStyle w:val="N3CAU"/>
      </w:pPr>
      <w:proofErr w:type="gramStart"/>
      <w:r>
        <w:t>não</w:t>
      </w:r>
      <w:proofErr w:type="gramEnd"/>
      <w:r>
        <w:t xml:space="preserve"> produziu os </w:t>
      </w:r>
      <w:r w:rsidRPr="00680050">
        <w:t>resultados acordados;</w:t>
      </w:r>
    </w:p>
    <w:p w14:paraId="10B92392" w14:textId="77777777" w:rsidR="0085196B" w:rsidRDefault="0085196B" w:rsidP="00083891">
      <w:pPr>
        <w:pStyle w:val="N3CAU"/>
      </w:pPr>
      <w:proofErr w:type="gramStart"/>
      <w:r>
        <w:t>deixou</w:t>
      </w:r>
      <w:proofErr w:type="gramEnd"/>
      <w:r>
        <w:t xml:space="preserve"> de executar as atividades contratadas, ou não as executou com a qualidade mínima exigida;</w:t>
      </w:r>
    </w:p>
    <w:p w14:paraId="29965A0D" w14:textId="77777777" w:rsidR="0085196B" w:rsidRDefault="0085196B" w:rsidP="00083891">
      <w:pPr>
        <w:pStyle w:val="N3CAU"/>
      </w:pPr>
      <w:proofErr w:type="gramStart"/>
      <w:r>
        <w:t>deixou</w:t>
      </w:r>
      <w:proofErr w:type="gramEnd"/>
      <w:r>
        <w:t xml:space="preserve"> de utilizar os materiais e recursos humanos</w:t>
      </w:r>
      <w:r w:rsidRPr="00680050">
        <w:t xml:space="preserve"> exigidos para a execução do serviço, ou utilizou-os com qualidade ou quantidade inferior à demandada.</w:t>
      </w:r>
    </w:p>
    <w:p w14:paraId="7EBC9C83" w14:textId="77777777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>Será considerada data do pagamento o dia em que constar como emitida a ordem bancária para pagamento.</w:t>
      </w:r>
    </w:p>
    <w:p w14:paraId="24CD4733" w14:textId="3A6DF899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Antes de cada pagamento à contratada, será realizada consulta ao </w:t>
      </w:r>
      <w:r w:rsidR="000B1A17">
        <w:rPr>
          <w:lang w:eastAsia="en-US"/>
        </w:rPr>
        <w:t>SICAF</w:t>
      </w:r>
      <w:r w:rsidRPr="00680050">
        <w:rPr>
          <w:lang w:eastAsia="en-US"/>
        </w:rPr>
        <w:t xml:space="preserve"> para verificar a manutenção das condições de habilitação exigidas no edital. </w:t>
      </w:r>
    </w:p>
    <w:p w14:paraId="723141DF" w14:textId="5DFC5094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Constatando-se, junto ao </w:t>
      </w:r>
      <w:r w:rsidR="000B1A17">
        <w:rPr>
          <w:lang w:eastAsia="en-US"/>
        </w:rPr>
        <w:t>SICAF</w:t>
      </w:r>
      <w:r w:rsidRPr="00680050">
        <w:rPr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66B8F9C0" w14:textId="6F0944D6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Previamente à emissão de nota de empenho e a cada pagamento, a Administração deverá realizar consulta ao </w:t>
      </w:r>
      <w:r w:rsidR="000B1A17">
        <w:rPr>
          <w:lang w:eastAsia="en-US"/>
        </w:rPr>
        <w:t>SICAF</w:t>
      </w:r>
      <w:r w:rsidRPr="00680050">
        <w:rPr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15230C3" w14:textId="77777777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</w:t>
      </w:r>
      <w:r w:rsidRPr="00680050">
        <w:rPr>
          <w:lang w:eastAsia="en-US"/>
        </w:rPr>
        <w:lastRenderedPageBreak/>
        <w:t xml:space="preserve">contratada, bem como quanto à existência de pagamento a ser efetuado, para que sejam acionados os meios pertinentes e necessários para garantir o recebimento de seus créditos.  </w:t>
      </w:r>
    </w:p>
    <w:p w14:paraId="292585E7" w14:textId="77777777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1F8EB953" w14:textId="6A6E7F3B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0B1A17">
        <w:rPr>
          <w:lang w:eastAsia="en-US"/>
        </w:rPr>
        <w:t>SICAF</w:t>
      </w:r>
      <w:r w:rsidRPr="00680050">
        <w:rPr>
          <w:lang w:eastAsia="en-US"/>
        </w:rPr>
        <w:t xml:space="preserve">.  </w:t>
      </w:r>
    </w:p>
    <w:p w14:paraId="416866CA" w14:textId="13190CB2" w:rsidR="0085196B" w:rsidRPr="00680050" w:rsidRDefault="0085196B" w:rsidP="00083891">
      <w:pPr>
        <w:pStyle w:val="N3CAU"/>
        <w:rPr>
          <w:lang w:eastAsia="en-US"/>
        </w:rPr>
      </w:pPr>
      <w:r w:rsidRPr="00680050">
        <w:rPr>
          <w:lang w:eastAsia="en-US"/>
        </w:rPr>
        <w:t xml:space="preserve">Será rescindido o contrato em execução com a contratada inadimplente no </w:t>
      </w:r>
      <w:r w:rsidR="000B1A17">
        <w:rPr>
          <w:lang w:eastAsia="en-US"/>
        </w:rPr>
        <w:t>SICAF</w:t>
      </w:r>
      <w:r w:rsidRPr="00680050">
        <w:rPr>
          <w:lang w:eastAsia="en-US"/>
        </w:rPr>
        <w:t xml:space="preserve">, salvo por motivo de economicidade, segurança nacional ou outro de interesse público de alta relevância, devidamente justificado, em qualquer caso, pela máxima autoridade da contratante. </w:t>
      </w:r>
    </w:p>
    <w:p w14:paraId="694C2D9E" w14:textId="2E6D425D" w:rsidR="0085196B" w:rsidRPr="00083891" w:rsidRDefault="0085196B" w:rsidP="0085196B">
      <w:pPr>
        <w:pStyle w:val="N2CAU"/>
        <w:rPr>
          <w:lang w:eastAsia="en-US"/>
        </w:rPr>
      </w:pPr>
      <w:r w:rsidRPr="00680050">
        <w:rPr>
          <w:lang w:eastAsia="en-US"/>
        </w:rPr>
        <w:t>Quando do pagamento, será efetuada a retenção tributária prevista na legislação aplicável, em especial a prevista no artigo 31 da Lei 8.212, de 1993, nos termos do item 6 do Anexo XI da IN SEGES/</w:t>
      </w:r>
      <w:r w:rsidR="000B1A17">
        <w:rPr>
          <w:lang w:eastAsia="en-US"/>
        </w:rPr>
        <w:t>MP</w:t>
      </w:r>
      <w:r w:rsidRPr="00680050">
        <w:rPr>
          <w:lang w:eastAsia="en-US"/>
        </w:rPr>
        <w:t xml:space="preserve"> n. 5/2017, quando couber.</w:t>
      </w:r>
    </w:p>
    <w:p w14:paraId="6EEBCC14" w14:textId="464B5E6F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>É vedado o pagamento, a qualquer título, por serviços prestados, à empresa privada que tenha em seu quadro societário servidor público da ativa do órgão contratante, com fundamento na Lei de Diretrizes Orçamentárias vigente.</w:t>
      </w:r>
    </w:p>
    <w:p w14:paraId="021FCE97" w14:textId="204C7582" w:rsidR="0085196B" w:rsidRPr="00680050" w:rsidRDefault="0085196B" w:rsidP="00083891">
      <w:pPr>
        <w:pStyle w:val="N2CAU"/>
        <w:rPr>
          <w:lang w:eastAsia="en-US"/>
        </w:rPr>
      </w:pPr>
      <w:r w:rsidRPr="00680050">
        <w:rPr>
          <w:lang w:eastAsia="en-US"/>
        </w:rPr>
        <w:t xml:space="preserve">  Nos casos de eventuais atrasos de pagamento, desde que a Contratada não tenha concorrido, de alguma forma, para tanto, fica convencionado que a taxa de compensação financeira devida pela Contratante, entre a data do vencimento e o efetivo adimplemento da parcela é calculada mediante a aplicação da seguinte fórmula:</w:t>
      </w:r>
    </w:p>
    <w:p w14:paraId="194516A1" w14:textId="77777777" w:rsidR="0085196B" w:rsidRPr="00B75C3F" w:rsidRDefault="0085196B" w:rsidP="0085196B">
      <w:pPr>
        <w:spacing w:line="276" w:lineRule="auto"/>
        <w:ind w:left="426" w:firstLine="708"/>
        <w:jc w:val="both"/>
        <w:rPr>
          <w:rFonts w:cs="Arial"/>
          <w:szCs w:val="20"/>
        </w:rPr>
      </w:pPr>
      <w:r w:rsidRPr="00B75C3F">
        <w:rPr>
          <w:rFonts w:cs="Arial"/>
          <w:szCs w:val="20"/>
        </w:rPr>
        <w:t>EM = I x N x VP, sendo:</w:t>
      </w:r>
    </w:p>
    <w:p w14:paraId="0A81D292" w14:textId="77777777" w:rsidR="0085196B" w:rsidRPr="00B75C3F" w:rsidRDefault="0085196B" w:rsidP="0085196B">
      <w:pPr>
        <w:tabs>
          <w:tab w:val="left" w:pos="1701"/>
        </w:tabs>
        <w:spacing w:line="276" w:lineRule="auto"/>
        <w:ind w:firstLine="1134"/>
        <w:jc w:val="both"/>
        <w:rPr>
          <w:rFonts w:cs="Arial"/>
          <w:snapToGrid w:val="0"/>
          <w:color w:val="000000"/>
          <w:szCs w:val="20"/>
        </w:rPr>
      </w:pPr>
      <w:r w:rsidRPr="00B75C3F">
        <w:rPr>
          <w:rFonts w:cs="Arial"/>
          <w:snapToGrid w:val="0"/>
          <w:color w:val="000000"/>
          <w:szCs w:val="20"/>
        </w:rPr>
        <w:t>EM = Encargos moratórios;</w:t>
      </w:r>
    </w:p>
    <w:p w14:paraId="3177D85F" w14:textId="77777777" w:rsidR="0085196B" w:rsidRPr="00B75C3F" w:rsidRDefault="0085196B" w:rsidP="0085196B">
      <w:pPr>
        <w:tabs>
          <w:tab w:val="left" w:pos="1701"/>
        </w:tabs>
        <w:spacing w:line="276" w:lineRule="auto"/>
        <w:ind w:firstLine="1134"/>
        <w:jc w:val="both"/>
        <w:rPr>
          <w:rFonts w:cs="Arial"/>
          <w:color w:val="000000"/>
          <w:szCs w:val="20"/>
        </w:rPr>
      </w:pPr>
      <w:r w:rsidRPr="00B75C3F">
        <w:rPr>
          <w:rFonts w:cs="Arial"/>
          <w:color w:val="000000"/>
          <w:szCs w:val="20"/>
        </w:rPr>
        <w:t>N = Número de dias entre a data prevista para o pagamento e a do efetivo pagamento;</w:t>
      </w:r>
    </w:p>
    <w:p w14:paraId="5DB48A3A" w14:textId="77777777" w:rsidR="0085196B" w:rsidRPr="00B75C3F" w:rsidRDefault="0085196B" w:rsidP="0085196B">
      <w:pPr>
        <w:tabs>
          <w:tab w:val="left" w:pos="1701"/>
        </w:tabs>
        <w:spacing w:line="276" w:lineRule="auto"/>
        <w:ind w:firstLine="1134"/>
        <w:jc w:val="both"/>
        <w:rPr>
          <w:rFonts w:cs="Arial"/>
          <w:color w:val="000000"/>
          <w:szCs w:val="20"/>
        </w:rPr>
      </w:pPr>
      <w:r w:rsidRPr="00B75C3F">
        <w:rPr>
          <w:rFonts w:cs="Arial"/>
          <w:color w:val="000000"/>
          <w:szCs w:val="20"/>
        </w:rPr>
        <w:t>VP = Valor da parcela a ser paga.</w:t>
      </w:r>
    </w:p>
    <w:p w14:paraId="7227CB7A" w14:textId="77777777" w:rsidR="0085196B" w:rsidRPr="00B75C3F" w:rsidRDefault="0085196B" w:rsidP="0085196B">
      <w:pPr>
        <w:tabs>
          <w:tab w:val="left" w:pos="1701"/>
        </w:tabs>
        <w:spacing w:line="276" w:lineRule="auto"/>
        <w:ind w:firstLine="1134"/>
        <w:jc w:val="both"/>
        <w:rPr>
          <w:rFonts w:cs="Arial"/>
          <w:color w:val="000000"/>
          <w:szCs w:val="20"/>
        </w:rPr>
      </w:pPr>
      <w:r w:rsidRPr="00B75C3F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B75C3F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46"/>
        <w:gridCol w:w="1276"/>
        <w:gridCol w:w="4926"/>
      </w:tblGrid>
      <w:tr w:rsidR="0085196B" w:rsidRPr="00B75C3F" w14:paraId="73763953" w14:textId="77777777" w:rsidTr="0085196B">
        <w:tc>
          <w:tcPr>
            <w:tcW w:w="2214" w:type="dxa"/>
            <w:vMerge w:val="restart"/>
            <w:vAlign w:val="center"/>
            <w:hideMark/>
          </w:tcPr>
          <w:p w14:paraId="7BB6038C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446" w:type="dxa"/>
            <w:vMerge w:val="restart"/>
            <w:vAlign w:val="center"/>
            <w:hideMark/>
          </w:tcPr>
          <w:p w14:paraId="10B3185C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BA36B2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926" w:type="dxa"/>
            <w:vMerge w:val="restart"/>
            <w:vAlign w:val="center"/>
          </w:tcPr>
          <w:p w14:paraId="1FD12A20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ind w:left="742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>I = 0,00016438</w:t>
            </w:r>
          </w:p>
          <w:p w14:paraId="3649D0D6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ind w:left="742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>TX = Percentual da taxa anual = 6%</w:t>
            </w:r>
          </w:p>
          <w:p w14:paraId="48DD78F5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ind w:left="742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5196B" w:rsidRPr="00B75C3F" w14:paraId="610884CB" w14:textId="77777777" w:rsidTr="0085196B">
        <w:tc>
          <w:tcPr>
            <w:tcW w:w="0" w:type="auto"/>
            <w:vMerge/>
            <w:vAlign w:val="center"/>
            <w:hideMark/>
          </w:tcPr>
          <w:p w14:paraId="19821BB1" w14:textId="77777777" w:rsidR="0085196B" w:rsidRPr="00B75C3F" w:rsidRDefault="0085196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D1691" w14:textId="77777777" w:rsidR="0085196B" w:rsidRPr="00B75C3F" w:rsidRDefault="0085196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7742C" w14:textId="77777777" w:rsidR="0085196B" w:rsidRPr="00B75C3F" w:rsidRDefault="0085196B">
            <w:pPr>
              <w:tabs>
                <w:tab w:val="left" w:pos="1701"/>
              </w:tabs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B75C3F">
              <w:rPr>
                <w:rFonts w:cs="Arial"/>
                <w:color w:val="000000"/>
                <w:szCs w:val="20"/>
              </w:rPr>
              <w:t>365</w:t>
            </w:r>
          </w:p>
        </w:tc>
        <w:tc>
          <w:tcPr>
            <w:tcW w:w="0" w:type="auto"/>
            <w:vMerge/>
            <w:vAlign w:val="center"/>
            <w:hideMark/>
          </w:tcPr>
          <w:p w14:paraId="44007801" w14:textId="77777777" w:rsidR="0085196B" w:rsidRPr="00B75C3F" w:rsidRDefault="0085196B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3FBF44C2" w14:textId="76345185" w:rsidR="00BB7BCE" w:rsidRPr="00083891" w:rsidRDefault="00B75C3F" w:rsidP="00083891">
      <w:pPr>
        <w:pStyle w:val="N1CAU"/>
      </w:pPr>
      <w:r w:rsidRPr="00B75C3F">
        <w:t>REAJUSTE</w:t>
      </w:r>
    </w:p>
    <w:p w14:paraId="18F9689C" w14:textId="4E10A583" w:rsidR="00B75C3F" w:rsidRPr="00083891" w:rsidRDefault="00B75C3F" w:rsidP="00083891">
      <w:pPr>
        <w:pStyle w:val="N2CAU"/>
      </w:pPr>
      <w:r w:rsidRPr="00B75C3F">
        <w:t>Os preços são fixos e irreajustáveis no prazo de um ano contado da data limite para a apresentação das propostas.</w:t>
      </w:r>
    </w:p>
    <w:p w14:paraId="11F0BD64" w14:textId="1156E592" w:rsidR="00B75C3F" w:rsidRPr="00B75C3F" w:rsidRDefault="00B75C3F" w:rsidP="00083891">
      <w:pPr>
        <w:pStyle w:val="N3CAU"/>
      </w:pPr>
      <w:r w:rsidRPr="00B75C3F">
        <w:t>Dentro do prazo de vigência do contrato e mediante solicitação da contratada, os preços contratados poderão sofrer reajuste após o interregno de um ano, aplicando-</w:t>
      </w:r>
      <w:r w:rsidRPr="00B21D77">
        <w:t xml:space="preserve">se o índice </w:t>
      </w:r>
      <w:r w:rsidR="009A1DD6" w:rsidRPr="00B21D77">
        <w:t>INPC</w:t>
      </w:r>
      <w:r w:rsidRPr="009A1DD6">
        <w:t xml:space="preserve"> </w:t>
      </w:r>
      <w:r w:rsidRPr="00B75C3F">
        <w:t>exclusivamente para as obrigações iniciadas e concluídas após a ocorrência da anualidade.</w:t>
      </w:r>
    </w:p>
    <w:p w14:paraId="3CD2DAC6" w14:textId="77777777" w:rsidR="00BB7BCE" w:rsidRPr="00CD11BC" w:rsidRDefault="00BB7BCE" w:rsidP="00083891">
      <w:pPr>
        <w:pStyle w:val="N2CAU"/>
      </w:pPr>
      <w:r w:rsidRPr="00CD11BC">
        <w:t>Nos reajustes subsequentes ao primeiro, o interregno mínimo de um ano será contado a partir dos efeitos financeiros do último reajuste.</w:t>
      </w:r>
    </w:p>
    <w:p w14:paraId="001FB5FA" w14:textId="77777777" w:rsidR="00BB7BCE" w:rsidRPr="00CD11BC" w:rsidRDefault="00BB7BCE" w:rsidP="00083891">
      <w:pPr>
        <w:pStyle w:val="N2CAU"/>
      </w:pPr>
      <w:r w:rsidRPr="00CD11BC"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5B94D557" w14:textId="77777777" w:rsidR="00BB7BCE" w:rsidRPr="00CD11BC" w:rsidRDefault="00BB7BCE" w:rsidP="00083891">
      <w:pPr>
        <w:pStyle w:val="N2CAU"/>
      </w:pPr>
      <w:r w:rsidRPr="00CD11BC">
        <w:t>Nas aferições finais, o índice utilizado para reajuste será, obrigatoriamente, o definitivo.</w:t>
      </w:r>
    </w:p>
    <w:p w14:paraId="77C95A2C" w14:textId="77777777" w:rsidR="00BB7BCE" w:rsidRPr="00CD11BC" w:rsidRDefault="00BB7BCE" w:rsidP="00083891">
      <w:pPr>
        <w:pStyle w:val="N2CAU"/>
      </w:pPr>
      <w:r w:rsidRPr="00CD11BC"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029543F9" w14:textId="77777777" w:rsidR="00BB7BCE" w:rsidRPr="00CD11BC" w:rsidRDefault="00BB7BCE" w:rsidP="00083891">
      <w:pPr>
        <w:pStyle w:val="N2CAU"/>
      </w:pPr>
      <w:r w:rsidRPr="00CD11BC">
        <w:lastRenderedPageBreak/>
        <w:t xml:space="preserve">Na ausência de previsão legal quanto ao índice substituto, as partes elegerão novo índice oficial, para reajustamento do preço do valor remanescente, por meio de termo aditivo. </w:t>
      </w:r>
    </w:p>
    <w:p w14:paraId="335D4FD8" w14:textId="77777777" w:rsidR="00BB7BCE" w:rsidRPr="00AB07DB" w:rsidRDefault="00BB7BCE" w:rsidP="00083891">
      <w:pPr>
        <w:pStyle w:val="N2CAU"/>
      </w:pPr>
      <w:r w:rsidRPr="00CD11BC">
        <w:t xml:space="preserve">O reajuste será realizado por </w:t>
      </w:r>
      <w:proofErr w:type="spellStart"/>
      <w:r w:rsidRPr="00CD11BC">
        <w:t>apostilamento</w:t>
      </w:r>
      <w:proofErr w:type="spellEnd"/>
      <w:r w:rsidRPr="00CD11BC">
        <w:t>.</w:t>
      </w:r>
    </w:p>
    <w:p w14:paraId="261AB173" w14:textId="32803F3D" w:rsidR="00DB206B" w:rsidRPr="00FA6717" w:rsidRDefault="00DB206B" w:rsidP="00083891">
      <w:pPr>
        <w:pStyle w:val="N1CAU"/>
      </w:pPr>
      <w:r w:rsidRPr="00FA6717">
        <w:t>DAS SANÇÕES ADMINISTRATIVAS</w:t>
      </w:r>
    </w:p>
    <w:p w14:paraId="4F80CCC9" w14:textId="77777777" w:rsidR="00B222EE" w:rsidRPr="00FA6717" w:rsidRDefault="00B222EE" w:rsidP="00083891">
      <w:pPr>
        <w:pStyle w:val="N2CAU"/>
      </w:pPr>
      <w:r w:rsidRPr="00FA6717">
        <w:t>Comete infração administrativa nos termos da Lei nº 10.520, de 2002, a CONTRATADA que:</w:t>
      </w:r>
    </w:p>
    <w:p w14:paraId="1B3D104A" w14:textId="77777777" w:rsidR="00B222EE" w:rsidRPr="00FA6717" w:rsidRDefault="00B222EE" w:rsidP="00083891">
      <w:pPr>
        <w:pStyle w:val="N3CAU"/>
      </w:pPr>
      <w:proofErr w:type="spellStart"/>
      <w:proofErr w:type="gramStart"/>
      <w:r w:rsidRPr="00FA6717">
        <w:t>inexecutar</w:t>
      </w:r>
      <w:proofErr w:type="spellEnd"/>
      <w:proofErr w:type="gramEnd"/>
      <w:r w:rsidRPr="00FA6717">
        <w:t xml:space="preserve"> total ou parcialmente qualquer das obrigações assumidas em decorrência da contratação;</w:t>
      </w:r>
    </w:p>
    <w:p w14:paraId="10A6B57C" w14:textId="77777777" w:rsidR="00B222EE" w:rsidRPr="00FA6717" w:rsidRDefault="00B222EE" w:rsidP="00083891">
      <w:pPr>
        <w:pStyle w:val="N3CAU"/>
      </w:pPr>
      <w:proofErr w:type="gramStart"/>
      <w:r w:rsidRPr="00FA6717">
        <w:t>ensejar</w:t>
      </w:r>
      <w:proofErr w:type="gramEnd"/>
      <w:r w:rsidRPr="00FA6717">
        <w:t xml:space="preserve"> o retardamento da execução do objeto;</w:t>
      </w:r>
    </w:p>
    <w:p w14:paraId="668D1E47" w14:textId="77777777" w:rsidR="00B222EE" w:rsidRPr="00FA6717" w:rsidRDefault="00B222EE" w:rsidP="00083891">
      <w:pPr>
        <w:pStyle w:val="N3CAU"/>
      </w:pPr>
      <w:proofErr w:type="gramStart"/>
      <w:r w:rsidRPr="00FA6717">
        <w:t>falhar</w:t>
      </w:r>
      <w:proofErr w:type="gramEnd"/>
      <w:r w:rsidRPr="00FA6717">
        <w:t xml:space="preserve"> ou fraudar na execução do contrato;</w:t>
      </w:r>
    </w:p>
    <w:p w14:paraId="4ECF6787" w14:textId="77777777" w:rsidR="00B222EE" w:rsidRPr="00FA6717" w:rsidRDefault="00B222EE" w:rsidP="00083891">
      <w:pPr>
        <w:pStyle w:val="N3CAU"/>
      </w:pPr>
      <w:proofErr w:type="gramStart"/>
      <w:r w:rsidRPr="00FA6717">
        <w:t>comportar</w:t>
      </w:r>
      <w:proofErr w:type="gramEnd"/>
      <w:r w:rsidRPr="00FA6717">
        <w:t>-se de modo inidôneo; ou</w:t>
      </w:r>
    </w:p>
    <w:p w14:paraId="05C388CD" w14:textId="77777777" w:rsidR="00B222EE" w:rsidRPr="00FA6717" w:rsidRDefault="00B222EE" w:rsidP="00083891">
      <w:pPr>
        <w:pStyle w:val="N3CAU"/>
      </w:pPr>
      <w:proofErr w:type="gramStart"/>
      <w:r w:rsidRPr="00FA6717">
        <w:t>cometer</w:t>
      </w:r>
      <w:proofErr w:type="gramEnd"/>
      <w:r w:rsidRPr="00FA6717">
        <w:t xml:space="preserve"> fraude fiscal.</w:t>
      </w:r>
    </w:p>
    <w:p w14:paraId="52E177B2" w14:textId="77777777" w:rsidR="00B222EE" w:rsidRPr="0085196B" w:rsidRDefault="00B222EE" w:rsidP="00083891">
      <w:pPr>
        <w:pStyle w:val="N2CAU"/>
      </w:pPr>
      <w:r w:rsidRPr="0085196B">
        <w:t xml:space="preserve">Pela inexecução </w:t>
      </w:r>
      <w:r w:rsidRPr="0085196B">
        <w:rPr>
          <w:u w:val="single"/>
        </w:rPr>
        <w:t>total ou parcial</w:t>
      </w:r>
      <w:r w:rsidRPr="0085196B">
        <w:t xml:space="preserve"> do objeto deste contrato, a Administração pode aplicar à CONTRATADA as seguintes sanções:</w:t>
      </w:r>
    </w:p>
    <w:p w14:paraId="2EB9CACC" w14:textId="08E02E5B" w:rsidR="00B222EE" w:rsidRPr="0085196B" w:rsidRDefault="00B222EE" w:rsidP="00083891">
      <w:pPr>
        <w:pStyle w:val="N3CAU"/>
      </w:pPr>
      <w:r w:rsidRPr="0085196B">
        <w:rPr>
          <w:b/>
          <w:bCs/>
        </w:rPr>
        <w:t>Advertência por escrito</w:t>
      </w:r>
      <w:r w:rsidRPr="0085196B">
        <w:t>,</w:t>
      </w:r>
      <w:r w:rsidR="00464C69" w:rsidRPr="0085196B">
        <w:t xml:space="preserve"> </w:t>
      </w:r>
      <w:r w:rsidRPr="0085196B">
        <w:t>quando do não cumprimento de quaisquer das obrigações contratuais consideradas faltas leves, assim entendidas aquelas que não acarretam prejuízos significativos para o serviço contratado;</w:t>
      </w:r>
    </w:p>
    <w:p w14:paraId="28A5B380" w14:textId="77777777" w:rsidR="00B222EE" w:rsidRPr="00083891" w:rsidRDefault="00B222EE" w:rsidP="00083891">
      <w:pPr>
        <w:pStyle w:val="N3CAU"/>
        <w:rPr>
          <w:b/>
        </w:rPr>
      </w:pPr>
      <w:r w:rsidRPr="00083891">
        <w:rPr>
          <w:b/>
        </w:rPr>
        <w:t xml:space="preserve">Multa de: </w:t>
      </w:r>
    </w:p>
    <w:p w14:paraId="77E40299" w14:textId="77777777" w:rsidR="00B222EE" w:rsidRPr="0085196B" w:rsidRDefault="00B222EE" w:rsidP="00083891">
      <w:pPr>
        <w:pStyle w:val="N4CAU"/>
      </w:pPr>
      <w:r w:rsidRPr="0085196B">
        <w:t xml:space="preserve">0,1% (um décimo por cento) até 0,2% (dois décimos por cento) por dia sobre o valor adjudicado em caso de atraso na execução dos serviços, limitada a incidência </w:t>
      </w:r>
      <w:r w:rsidRPr="00B21D77">
        <w:rPr>
          <w:color w:val="auto"/>
        </w:rPr>
        <w:t xml:space="preserve">a 15 (quinze) dias. </w:t>
      </w:r>
      <w:r w:rsidRPr="0085196B">
        <w:t xml:space="preserve">Após o décimo quinto dia e a critério da Administração, no caso de execução com atraso, poderá ocorrer a não-aceitação do objeto, de forma a configurar, nessa hipótese, inexecução total da obrigação assumida, sem prejuízo da rescisão unilateral da avença; </w:t>
      </w:r>
    </w:p>
    <w:p w14:paraId="0144A444" w14:textId="43E0C22D" w:rsidR="00B222EE" w:rsidRPr="0085196B" w:rsidRDefault="00B222EE" w:rsidP="00083891">
      <w:pPr>
        <w:pStyle w:val="N4CAU"/>
      </w:pPr>
      <w:r w:rsidRPr="0085196B">
        <w:t xml:space="preserve">0,1% (um décimo por cento) até 10% (dez por cento) sobre o valor adjudicado, em caso de atraso na execução do objeto, por período superior ao previsto no </w:t>
      </w:r>
      <w:r w:rsidRPr="0085196B">
        <w:rPr>
          <w:bCs/>
          <w:color w:val="000000" w:themeColor="text1"/>
        </w:rPr>
        <w:t xml:space="preserve">subitem </w:t>
      </w:r>
      <w:r w:rsidR="00000DB1" w:rsidRPr="0085196B">
        <w:rPr>
          <w:bCs/>
          <w:color w:val="000000" w:themeColor="text1"/>
        </w:rPr>
        <w:t>acima,</w:t>
      </w:r>
      <w:r w:rsidRPr="0085196B">
        <w:t xml:space="preserve"> ou de inexecução parcial da obrigação assumida;</w:t>
      </w:r>
    </w:p>
    <w:p w14:paraId="415E81C5" w14:textId="77777777" w:rsidR="00B222EE" w:rsidRPr="00FA6717" w:rsidRDefault="00B222EE" w:rsidP="00083891">
      <w:pPr>
        <w:pStyle w:val="N4CAU"/>
      </w:pPr>
      <w:r w:rsidRPr="0085196B">
        <w:t>0,1% (um décimo por cento) até 15% (quinze por cento) sobre o valor adjudicado, em caso de inexecução</w:t>
      </w:r>
      <w:r w:rsidRPr="00FA6717">
        <w:t xml:space="preserve"> total da obrigação assumida;</w:t>
      </w:r>
    </w:p>
    <w:p w14:paraId="61A53DD4" w14:textId="25CA22B8" w:rsidR="00B222EE" w:rsidRPr="00FA6717" w:rsidRDefault="00B222EE" w:rsidP="00083891">
      <w:pPr>
        <w:pStyle w:val="N4CAU"/>
      </w:pPr>
      <w:r w:rsidRPr="00FA6717">
        <w:t xml:space="preserve">0,2% a 3,2% por dia sobre o valor mensal do contrato, conforme detalhamento constante das </w:t>
      </w:r>
      <w:r w:rsidRPr="00FA6717">
        <w:rPr>
          <w:b/>
          <w:bCs/>
        </w:rPr>
        <w:t>tabelas 1 e 2</w:t>
      </w:r>
      <w:r w:rsidRPr="00FA6717">
        <w:t xml:space="preserve">, </w:t>
      </w:r>
      <w:r w:rsidR="00FC31E2" w:rsidRPr="00FA6717">
        <w:t>abaixo</w:t>
      </w:r>
      <w:r w:rsidRPr="00FA6717">
        <w:t>; e</w:t>
      </w:r>
    </w:p>
    <w:p w14:paraId="48B36AAA" w14:textId="380F417C" w:rsidR="00B222EE" w:rsidRPr="00FA6717" w:rsidRDefault="00B222EE" w:rsidP="00083891">
      <w:pPr>
        <w:pStyle w:val="N4CAU"/>
      </w:pPr>
      <w:r w:rsidRPr="00FA6717">
        <w:t>0,07% (sete centésimos por cento) do valor do contrato por dia de atraso na apresentação da garantia (seja para reforço ou por ocasião de prorrogação), observado o máximo de 2% (dois por cento</w:t>
      </w:r>
      <w:r w:rsidR="00880180">
        <w:t>)</w:t>
      </w:r>
      <w:r w:rsidRPr="00FA6717">
        <w:t>. O atraso superior a 25 (vinte e cinco) dias autorizará a Administração CONTRATANTE a promover a rescisão do contrato;</w:t>
      </w:r>
    </w:p>
    <w:p w14:paraId="260FE6C2" w14:textId="77777777" w:rsidR="00B222EE" w:rsidRPr="00FA6717" w:rsidRDefault="00B222EE" w:rsidP="00083891">
      <w:pPr>
        <w:pStyle w:val="N4CAU"/>
      </w:pPr>
      <w:proofErr w:type="gramStart"/>
      <w:r w:rsidRPr="00FA6717">
        <w:t>as</w:t>
      </w:r>
      <w:proofErr w:type="gramEnd"/>
      <w:r w:rsidRPr="00FA6717">
        <w:t xml:space="preserve"> penalidades de multa decorrentes de fatos diversos serão consideradas independentes entre si.</w:t>
      </w:r>
    </w:p>
    <w:p w14:paraId="67918655" w14:textId="77777777" w:rsidR="00227104" w:rsidRPr="0081407C" w:rsidRDefault="00227104" w:rsidP="004A5822">
      <w:pPr>
        <w:pStyle w:val="N3CAU"/>
      </w:pPr>
      <w:r w:rsidRPr="0081407C">
        <w:t>Suspensão de licitar e impedimento de contratar com o órgão, entidade ou unidade administrativa pela qual a Administração Pública opera e atua concretamente, pelo prazo de até dois anos;</w:t>
      </w:r>
    </w:p>
    <w:p w14:paraId="10E72667" w14:textId="47D28106" w:rsidR="00A12C0F" w:rsidRDefault="00B222EE" w:rsidP="004A5822">
      <w:pPr>
        <w:pStyle w:val="N3CAU"/>
      </w:pPr>
      <w:r w:rsidRPr="00880180">
        <w:t>Sanção de impedimento de licitar e contratar com órgãos e entidades da União,</w:t>
      </w:r>
      <w:r w:rsidRPr="00FA6717">
        <w:t xml:space="preserve"> com o consequente descredenciamento no </w:t>
      </w:r>
      <w:r w:rsidR="000B1A17">
        <w:t>SICAF</w:t>
      </w:r>
      <w:r w:rsidRPr="00FA6717">
        <w:t xml:space="preserve"> pelo prazo de até cinco anos</w:t>
      </w:r>
    </w:p>
    <w:p w14:paraId="4B1462A3" w14:textId="5198CEF5" w:rsidR="00B222EE" w:rsidRPr="00305CAB" w:rsidRDefault="00A12C0F" w:rsidP="004A5822">
      <w:pPr>
        <w:pStyle w:val="N4CAU"/>
      </w:pPr>
      <w:r w:rsidRPr="00305CAB">
        <w:lastRenderedPageBreak/>
        <w:t>A Sanção de impedimento de licitar e contratar prevista neste subitem também é aplicável em quaisquer das hipóteses previstas como infração administrativa no subitem 19.1 deste Termo de Referência.</w:t>
      </w:r>
    </w:p>
    <w:p w14:paraId="43D6F17F" w14:textId="77777777" w:rsidR="006437EC" w:rsidRPr="0081407C" w:rsidRDefault="006437EC" w:rsidP="004A5822">
      <w:pPr>
        <w:pStyle w:val="N3CAU"/>
      </w:pPr>
      <w:r w:rsidRPr="0081407C"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6818EFF6" w14:textId="0E26854D" w:rsidR="00B222EE" w:rsidRPr="00FA6717" w:rsidRDefault="00B222EE" w:rsidP="004A5822">
      <w:pPr>
        <w:pStyle w:val="N2CAU"/>
      </w:pPr>
      <w:r w:rsidRPr="00FA6717">
        <w:t xml:space="preserve">As sanções </w:t>
      </w:r>
      <w:r w:rsidR="00E57624">
        <w:t xml:space="preserve">previstas nos subitens </w:t>
      </w:r>
      <w:r w:rsidR="00193D37" w:rsidRPr="00B21D77">
        <w:t>19</w:t>
      </w:r>
      <w:r w:rsidR="00BA6694" w:rsidRPr="00B21D77">
        <w:t>.2</w:t>
      </w:r>
      <w:r w:rsidR="00E57624" w:rsidRPr="00B21D77">
        <w:t xml:space="preserve">.1, </w:t>
      </w:r>
      <w:r w:rsidR="00193D37" w:rsidRPr="00B21D77">
        <w:t>19</w:t>
      </w:r>
      <w:r w:rsidR="00BA6694" w:rsidRPr="00B21D77">
        <w:t>.2</w:t>
      </w:r>
      <w:r w:rsidR="00E57624" w:rsidRPr="00B21D77">
        <w:t xml:space="preserve">.3, </w:t>
      </w:r>
      <w:r w:rsidR="00193D37" w:rsidRPr="00B21D77">
        <w:t>19</w:t>
      </w:r>
      <w:r w:rsidR="00E57624" w:rsidRPr="00B21D77">
        <w:t>.</w:t>
      </w:r>
      <w:r w:rsidR="00BA6694" w:rsidRPr="00B21D77">
        <w:t>2</w:t>
      </w:r>
      <w:r w:rsidR="00E57624" w:rsidRPr="00B21D77">
        <w:t xml:space="preserve">.4 e </w:t>
      </w:r>
      <w:r w:rsidR="00193D37" w:rsidRPr="00B21D77">
        <w:t>19</w:t>
      </w:r>
      <w:r w:rsidR="00E57624" w:rsidRPr="00B21D77">
        <w:t>.</w:t>
      </w:r>
      <w:r w:rsidR="00BA6694" w:rsidRPr="00B21D77">
        <w:t>2</w:t>
      </w:r>
      <w:r w:rsidR="00E57624" w:rsidRPr="00B21D77">
        <w:t>.5</w:t>
      </w:r>
      <w:r w:rsidR="00E57624" w:rsidRPr="004A5822">
        <w:t xml:space="preserve"> </w:t>
      </w:r>
      <w:r w:rsidR="00E57624">
        <w:t>poder</w:t>
      </w:r>
      <w:r w:rsidRPr="00FA6717">
        <w:t>ão ser aplicadas à CONTRATADA juntamente com as de multa, descontando-a dos pagamentos a serem efetuados.</w:t>
      </w:r>
    </w:p>
    <w:p w14:paraId="1FBAAE06" w14:textId="54056562" w:rsidR="00B222EE" w:rsidRPr="00FA6717" w:rsidRDefault="00B222EE" w:rsidP="004A5822">
      <w:pPr>
        <w:pStyle w:val="N2CAU"/>
      </w:pPr>
      <w:r w:rsidRPr="00FA6717">
        <w:t>Para efeito de aplicação de multas, às infrações são atribuídos graus, de acordo com as tabelas 1 e 2:</w:t>
      </w:r>
    </w:p>
    <w:p w14:paraId="57B2E71B" w14:textId="77777777" w:rsidR="00B222EE" w:rsidRPr="00FA6717" w:rsidRDefault="00B222EE" w:rsidP="00B222EE">
      <w:pPr>
        <w:spacing w:before="120" w:after="120" w:line="276" w:lineRule="auto"/>
        <w:ind w:right="-30"/>
        <w:jc w:val="center"/>
        <w:rPr>
          <w:rFonts w:cs="Arial"/>
          <w:b/>
          <w:bCs/>
          <w:szCs w:val="20"/>
        </w:rPr>
      </w:pPr>
      <w:r w:rsidRPr="00FA6717">
        <w:rPr>
          <w:rFonts w:cs="Arial"/>
          <w:b/>
          <w:bCs/>
          <w:szCs w:val="20"/>
        </w:rPr>
        <w:t>Tabela 1</w:t>
      </w:r>
    </w:p>
    <w:tbl>
      <w:tblPr>
        <w:tblW w:w="918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6"/>
        <w:gridCol w:w="5604"/>
      </w:tblGrid>
      <w:tr w:rsidR="00B222EE" w:rsidRPr="00FA6717" w14:paraId="4EAC9959" w14:textId="77777777" w:rsidTr="008B0C2F">
        <w:trPr>
          <w:trHeight w:val="180"/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8E93A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GRAU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EF8178F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CORRESPONDÊNCIA</w:t>
            </w:r>
          </w:p>
        </w:tc>
      </w:tr>
      <w:tr w:rsidR="00B222EE" w:rsidRPr="00FA6717" w14:paraId="43A8BFFF" w14:textId="77777777" w:rsidTr="008B0C2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3C159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1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9D6141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0,2% ao dia sobre o valor mensal do contrato</w:t>
            </w:r>
          </w:p>
        </w:tc>
      </w:tr>
      <w:tr w:rsidR="00B222EE" w:rsidRPr="00FA6717" w14:paraId="15AE7A83" w14:textId="77777777" w:rsidTr="008B0C2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A7B1E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2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B213CD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0,4% ao dia sobre o valor mensal do contrato</w:t>
            </w:r>
          </w:p>
        </w:tc>
      </w:tr>
      <w:tr w:rsidR="00B222EE" w:rsidRPr="00FA6717" w14:paraId="03111D69" w14:textId="77777777" w:rsidTr="008B0C2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EC1AA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3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787AF0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0,8% ao dia sobre o valor mensal do contrato</w:t>
            </w:r>
          </w:p>
        </w:tc>
      </w:tr>
      <w:tr w:rsidR="00B222EE" w:rsidRPr="00FA6717" w14:paraId="0449FA89" w14:textId="77777777" w:rsidTr="008B0C2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1FEEA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4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BBD3292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1,6% ao dia sobre o valor mensal do contrato</w:t>
            </w:r>
          </w:p>
        </w:tc>
      </w:tr>
      <w:tr w:rsidR="00B222EE" w:rsidRPr="00FA6717" w14:paraId="11080699" w14:textId="77777777" w:rsidTr="008B0C2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D1809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5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2FE8EF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3,2% ao dia sobre o valor mensal do contrato</w:t>
            </w:r>
          </w:p>
        </w:tc>
      </w:tr>
    </w:tbl>
    <w:p w14:paraId="7BF1D307" w14:textId="77777777" w:rsidR="00B222EE" w:rsidRPr="00FA6717" w:rsidRDefault="00B222EE" w:rsidP="00B222EE">
      <w:pPr>
        <w:spacing w:before="120" w:after="120" w:line="276" w:lineRule="auto"/>
        <w:ind w:right="-30"/>
        <w:jc w:val="center"/>
        <w:rPr>
          <w:rFonts w:cs="Arial"/>
          <w:szCs w:val="20"/>
        </w:rPr>
      </w:pPr>
      <w:r w:rsidRPr="00FA6717">
        <w:rPr>
          <w:rFonts w:cs="Arial"/>
          <w:b/>
          <w:bCs/>
          <w:szCs w:val="20"/>
        </w:rPr>
        <w:t>Tabela 2</w:t>
      </w:r>
    </w:p>
    <w:tbl>
      <w:tblPr>
        <w:tblW w:w="918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9"/>
        <w:gridCol w:w="4983"/>
        <w:gridCol w:w="1958"/>
      </w:tblGrid>
      <w:tr w:rsidR="00B222EE" w:rsidRPr="00FA6717" w14:paraId="48531EEE" w14:textId="77777777" w:rsidTr="008B0C2F">
        <w:trPr>
          <w:trHeight w:val="60"/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07399D45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INFRAÇÃO</w:t>
            </w:r>
          </w:p>
        </w:tc>
      </w:tr>
      <w:tr w:rsidR="00B222EE" w:rsidRPr="00FA6717" w14:paraId="47641044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67983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06364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F1D423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GRAU</w:t>
            </w:r>
          </w:p>
        </w:tc>
      </w:tr>
      <w:tr w:rsidR="00B222EE" w:rsidRPr="00FA6717" w14:paraId="1A42C81D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0DA77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1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9F84C" w14:textId="310943A1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 xml:space="preserve">Permitir situação que crie a possibilidade de causar dano físico, lesão corporal ou </w:t>
            </w:r>
            <w:r w:rsidR="00A87669" w:rsidRPr="00FA6717">
              <w:rPr>
                <w:rFonts w:cs="Arial"/>
                <w:szCs w:val="20"/>
              </w:rPr>
              <w:t>consequências</w:t>
            </w:r>
            <w:r w:rsidRPr="00FA6717">
              <w:rPr>
                <w:rFonts w:cs="Arial"/>
                <w:szCs w:val="20"/>
              </w:rPr>
              <w:t xml:space="preserve"> letais, por ocorrência;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5975920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05</w:t>
            </w:r>
          </w:p>
        </w:tc>
      </w:tr>
      <w:tr w:rsidR="00B222EE" w:rsidRPr="00FA6717" w14:paraId="4FF352E2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3CFD0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2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818C9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Suspender ou interromper, salvo motivo de força maior ou caso fortuito, os serviços contratuais por dia e por unidade de atendimento;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8EB8FAB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04</w:t>
            </w:r>
          </w:p>
        </w:tc>
      </w:tr>
      <w:tr w:rsidR="00B222EE" w:rsidRPr="00FA6717" w14:paraId="7E02791F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F980B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3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8C613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Manter funcionário sem qualificação para executar os serviços contratados, por empregado e por dia;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1385D7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03</w:t>
            </w:r>
          </w:p>
        </w:tc>
      </w:tr>
      <w:tr w:rsidR="00B222EE" w:rsidRPr="00FA6717" w14:paraId="18E23396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D8961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lastRenderedPageBreak/>
              <w:t>4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C3677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Recusar-se a executar serviço determinado pela fiscalização, por serviço e por dia;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D82401B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02</w:t>
            </w:r>
          </w:p>
        </w:tc>
      </w:tr>
      <w:tr w:rsidR="00B222EE" w:rsidRPr="00FA6717" w14:paraId="1CD13230" w14:textId="77777777" w:rsidTr="008B0C2F">
        <w:trPr>
          <w:trHeight w:val="225"/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517F5448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b/>
                <w:bCs/>
                <w:szCs w:val="20"/>
              </w:rPr>
              <w:t>Para os itens a seguir, deixar de:</w:t>
            </w:r>
          </w:p>
        </w:tc>
      </w:tr>
      <w:tr w:rsidR="00B222EE" w:rsidRPr="00FA6717" w14:paraId="44A17881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02CB6F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7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31506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Cumprir determinação formal ou instrução complementar do órgão fiscalizador, por ocorrência;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78A6DC1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02</w:t>
            </w:r>
          </w:p>
        </w:tc>
      </w:tr>
      <w:tr w:rsidR="00B222EE" w:rsidRPr="00FA6717" w14:paraId="2205EC32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8BC37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8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94B2B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Substituir empregado que se conduza de modo inconveniente ou não atenda às necessidades do serviço, por funcionário e por dia;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7458B82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01</w:t>
            </w:r>
          </w:p>
        </w:tc>
      </w:tr>
      <w:tr w:rsidR="00B222EE" w:rsidRPr="00FA6717" w14:paraId="38582C65" w14:textId="77777777" w:rsidTr="008B0C2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2F834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9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38CC04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Cumprir quaisquer dos itens do Edital e seus Anexos não previstos nesta tabela de multas, após reincidência formalmente notificada pelo órgão fiscalizador, por item e por ocorrência;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9F78939" w14:textId="77777777" w:rsidR="00B222EE" w:rsidRPr="00FA6717" w:rsidRDefault="00B222EE" w:rsidP="008B0C2F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FA6717">
              <w:rPr>
                <w:rFonts w:cs="Arial"/>
                <w:szCs w:val="20"/>
              </w:rPr>
              <w:t>03</w:t>
            </w:r>
          </w:p>
        </w:tc>
      </w:tr>
    </w:tbl>
    <w:p w14:paraId="7133AE62" w14:textId="77777777" w:rsidR="004A5822" w:rsidRPr="004A5822" w:rsidRDefault="004A5822" w:rsidP="004A5822">
      <w:pPr>
        <w:spacing w:before="120" w:after="120" w:line="276" w:lineRule="auto"/>
        <w:ind w:left="792" w:right="-30"/>
        <w:jc w:val="both"/>
      </w:pPr>
    </w:p>
    <w:p w14:paraId="3A05AFED" w14:textId="0A6A2A35" w:rsidR="007F4C27" w:rsidRPr="00BA6694" w:rsidRDefault="007F4C27" w:rsidP="004A5822">
      <w:pPr>
        <w:pStyle w:val="N2CAU"/>
      </w:pPr>
      <w:r w:rsidRPr="00BA6694">
        <w:t>Também ficam sujeitas às penalidades do art. 87, III e IV da Lei nº 8.666, de 1993, as empresas ou profissionais que:</w:t>
      </w:r>
    </w:p>
    <w:p w14:paraId="073AD897" w14:textId="29353FD1" w:rsidR="007F4C27" w:rsidRPr="00BA6694" w:rsidRDefault="007F4C27" w:rsidP="004A5822">
      <w:pPr>
        <w:pStyle w:val="N3CAU"/>
      </w:pPr>
      <w:proofErr w:type="gramStart"/>
      <w:r w:rsidRPr="00BA6694">
        <w:t>tenham</w:t>
      </w:r>
      <w:proofErr w:type="gramEnd"/>
      <w:r w:rsidRPr="00BA6694">
        <w:t xml:space="preserve"> sofrido condenação definitiva por praticar, por meio dolosos, fraude fiscal no recolhimento de quaisquer tributos;</w:t>
      </w:r>
    </w:p>
    <w:p w14:paraId="7793C2E3" w14:textId="118C86BD" w:rsidR="007F4C27" w:rsidRPr="00BA6694" w:rsidRDefault="007F4C27" w:rsidP="004A5822">
      <w:pPr>
        <w:pStyle w:val="N3CAU"/>
        <w:rPr>
          <w:rFonts w:cs="Arial"/>
        </w:rPr>
      </w:pPr>
      <w:proofErr w:type="gramStart"/>
      <w:r w:rsidRPr="00BA6694">
        <w:rPr>
          <w:rFonts w:cs="Arial"/>
        </w:rPr>
        <w:t>tenham</w:t>
      </w:r>
      <w:proofErr w:type="gramEnd"/>
      <w:r w:rsidRPr="00BA6694">
        <w:rPr>
          <w:rFonts w:cs="Arial"/>
        </w:rPr>
        <w:t xml:space="preserve"> praticado atos ilícitos visando a frustrar os objetivos da licitação;</w:t>
      </w:r>
    </w:p>
    <w:p w14:paraId="7AA87AD8" w14:textId="77777777" w:rsidR="007F4C27" w:rsidRPr="00BA6694" w:rsidRDefault="007F4C27" w:rsidP="004A5822">
      <w:pPr>
        <w:pStyle w:val="N3CAU"/>
        <w:rPr>
          <w:rFonts w:cs="Arial"/>
        </w:rPr>
      </w:pPr>
      <w:proofErr w:type="gramStart"/>
      <w:r w:rsidRPr="00BA6694">
        <w:rPr>
          <w:rFonts w:cs="Arial"/>
        </w:rPr>
        <w:t>demonstrem</w:t>
      </w:r>
      <w:proofErr w:type="gramEnd"/>
      <w:r w:rsidRPr="00BA6694">
        <w:rPr>
          <w:rFonts w:cs="Arial"/>
        </w:rPr>
        <w:t xml:space="preserve"> não possuir idoneidade para contratar com a Administração em virtude de atos ilícitos praticados. </w:t>
      </w:r>
    </w:p>
    <w:p w14:paraId="122B9CDA" w14:textId="77777777" w:rsidR="007F4C27" w:rsidRPr="00BA6694" w:rsidRDefault="007F4C27" w:rsidP="004A5822">
      <w:pPr>
        <w:pStyle w:val="N2CAU"/>
      </w:pPr>
      <w:r w:rsidRPr="00BA6694"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7252F2A9" w14:textId="371AC91B" w:rsidR="00BB7BCE" w:rsidRPr="0008646D" w:rsidRDefault="00BB7BCE" w:rsidP="004A5822">
      <w:pPr>
        <w:pStyle w:val="N2CAU"/>
      </w:pPr>
      <w:r w:rsidRPr="0008646D">
        <w:t>As multas devidas e/ou prejuízos causados à Contratante serão deduzidos dos valores a serem pagos, o</w:t>
      </w:r>
      <w:r w:rsidR="009A1DD6">
        <w:t>u recolhidos em favor da União</w:t>
      </w:r>
      <w:r w:rsidRPr="0008646D">
        <w:t>, ou ainda, quando for o caso, serão inscritos na Dívida Ativa da União e cobrados judicialmente.</w:t>
      </w:r>
    </w:p>
    <w:p w14:paraId="733423D2" w14:textId="4E65D6DC" w:rsidR="00BB7BCE" w:rsidRPr="00BA6694" w:rsidRDefault="00BB7BCE" w:rsidP="004A5822">
      <w:pPr>
        <w:pStyle w:val="N3CAU"/>
      </w:pPr>
      <w:r w:rsidRPr="0008646D">
        <w:t xml:space="preserve">Caso a Contratante determine, a multa deverá ser recolhida no prazo </w:t>
      </w:r>
      <w:r w:rsidRPr="009A1DD6">
        <w:t xml:space="preserve">máximo de </w:t>
      </w:r>
      <w:r w:rsidR="009A1DD6" w:rsidRPr="009A1DD6">
        <w:t>15</w:t>
      </w:r>
      <w:r w:rsidRPr="009A1DD6">
        <w:t xml:space="preserve"> (</w:t>
      </w:r>
      <w:r w:rsidR="009A1DD6" w:rsidRPr="009A1DD6">
        <w:t>quinze</w:t>
      </w:r>
      <w:r w:rsidRPr="009A1DD6">
        <w:t xml:space="preserve">) </w:t>
      </w:r>
      <w:r w:rsidRPr="0008646D">
        <w:t>dias, a contar da data do recebimento da comunicação enviada pela autoridade competente.</w:t>
      </w:r>
    </w:p>
    <w:p w14:paraId="5A34F56E" w14:textId="77777777" w:rsidR="00B222EE" w:rsidRDefault="00B222EE" w:rsidP="004A5822">
      <w:pPr>
        <w:pStyle w:val="N2CAU"/>
      </w:pPr>
      <w:r w:rsidRPr="00BA6694"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59769767" w14:textId="77777777" w:rsidR="00BB7BCE" w:rsidRPr="00CD11BC" w:rsidRDefault="00BB7BCE" w:rsidP="004A5822">
      <w:pPr>
        <w:pStyle w:val="N2CAU"/>
      </w:pPr>
      <w:r w:rsidRPr="00CD11BC"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359B4155" w14:textId="77777777" w:rsidR="00BB7BCE" w:rsidRPr="00CD11BC" w:rsidRDefault="00BB7BCE" w:rsidP="004A5822">
      <w:pPr>
        <w:pStyle w:val="N2CAU"/>
      </w:pPr>
      <w:r w:rsidRPr="00CD11BC">
        <w:lastRenderedPageBreak/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0261779" w14:textId="77777777" w:rsidR="00BB7BCE" w:rsidRPr="00CD11BC" w:rsidRDefault="00BB7BCE" w:rsidP="004A5822">
      <w:pPr>
        <w:pStyle w:val="N2CAU"/>
      </w:pPr>
      <w:r w:rsidRPr="00CD11BC"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7E38F131" w14:textId="14DACD89" w:rsidR="00680050" w:rsidRPr="004A5822" w:rsidRDefault="00B222EE" w:rsidP="00680050">
      <w:pPr>
        <w:pStyle w:val="N2CAU"/>
      </w:pPr>
      <w:r w:rsidRPr="00BA6694">
        <w:t xml:space="preserve">As penalidades serão obrigatoriamente registradas no </w:t>
      </w:r>
      <w:r w:rsidR="000B1A17">
        <w:t>SICAF</w:t>
      </w:r>
      <w:r w:rsidRPr="00BA6694">
        <w:t>.</w:t>
      </w:r>
    </w:p>
    <w:p w14:paraId="1F879199" w14:textId="1545D5E8" w:rsidR="009439A2" w:rsidRPr="00884EC1" w:rsidRDefault="009439A2" w:rsidP="00884EC1">
      <w:pPr>
        <w:pStyle w:val="N1CAU"/>
      </w:pPr>
      <w:r w:rsidRPr="009439A2">
        <w:t>CRI</w:t>
      </w:r>
      <w:r w:rsidR="004A5822">
        <w:t>TÉRIOS DE SELEÇÃO DO FORNECEDOR</w:t>
      </w:r>
    </w:p>
    <w:p w14:paraId="2EE96D9B" w14:textId="77777777" w:rsidR="009439A2" w:rsidRPr="009439A2" w:rsidRDefault="009439A2" w:rsidP="004A5822">
      <w:pPr>
        <w:pStyle w:val="N2CAU"/>
      </w:pPr>
      <w:r w:rsidRPr="009439A2">
        <w:t>As exigências de habilitação jurídica e de regularidade fiscal e trabalhista são as usuais para a generalidade dos objetos, conforme disciplinado no edital.</w:t>
      </w:r>
    </w:p>
    <w:p w14:paraId="4C1E90AD" w14:textId="77777777" w:rsidR="009439A2" w:rsidRPr="009439A2" w:rsidRDefault="009439A2" w:rsidP="004A5822">
      <w:pPr>
        <w:pStyle w:val="N2CAU"/>
      </w:pPr>
      <w:r w:rsidRPr="009439A2">
        <w:t>Os critérios de qualificação econômica a serem atendidos pelo fornecedor estão previstos no edital.</w:t>
      </w:r>
    </w:p>
    <w:p w14:paraId="4BA10D9F" w14:textId="77777777" w:rsidR="009439A2" w:rsidRPr="00884EC1" w:rsidRDefault="009439A2" w:rsidP="004A5822">
      <w:pPr>
        <w:pStyle w:val="N2CAU"/>
      </w:pPr>
      <w:r w:rsidRPr="00884EC1">
        <w:t>Os critérios de qualificação técnica a serem atendidos pelo fornecedor serão:</w:t>
      </w:r>
    </w:p>
    <w:p w14:paraId="7C945F41" w14:textId="117D7DD6" w:rsidR="009439A2" w:rsidRPr="00884EC1" w:rsidRDefault="00884EC1" w:rsidP="00884EC1">
      <w:pPr>
        <w:pStyle w:val="N3CAU"/>
        <w:rPr>
          <w:b/>
          <w:bCs/>
        </w:rPr>
      </w:pPr>
      <w:r w:rsidRPr="00884EC1">
        <w:t>Comprovação que já prestou serviços de impressão na modalidade outsourcing, mediante a comprovação de experiência mínima de três anos na execução de objeto semelhante, podendo ser aceito o somatório de atestados.</w:t>
      </w:r>
    </w:p>
    <w:p w14:paraId="6317404A" w14:textId="77777777" w:rsidR="009439A2" w:rsidRPr="00884EC1" w:rsidRDefault="009439A2" w:rsidP="004A5822">
      <w:pPr>
        <w:pStyle w:val="N2CAU"/>
      </w:pPr>
      <w:r w:rsidRPr="00884EC1">
        <w:t>Os critérios de aceitabilidade de preços serão:</w:t>
      </w:r>
    </w:p>
    <w:p w14:paraId="0E0A4482" w14:textId="693206CE" w:rsidR="009439A2" w:rsidRPr="00884EC1" w:rsidRDefault="009439A2" w:rsidP="004A5822">
      <w:pPr>
        <w:pStyle w:val="N3CAU"/>
      </w:pPr>
      <w:r w:rsidRPr="00884EC1">
        <w:t xml:space="preserve">Valor </w:t>
      </w:r>
      <w:r w:rsidR="003D2727">
        <w:t>Total Mensal Máximo</w:t>
      </w:r>
      <w:r w:rsidRPr="00884EC1">
        <w:t xml:space="preserve">: </w:t>
      </w:r>
      <w:r w:rsidR="003D2727" w:rsidRPr="00A9521E">
        <w:rPr>
          <w:b/>
        </w:rPr>
        <w:t>R$ 4.302,33</w:t>
      </w:r>
      <w:r w:rsidRPr="00884EC1">
        <w:t xml:space="preserve"> (</w:t>
      </w:r>
      <w:r w:rsidR="003D2727">
        <w:t>quatro mil, trezentos e dois reais e trinta e três centavos</w:t>
      </w:r>
      <w:r w:rsidRPr="00884EC1">
        <w:t>)</w:t>
      </w:r>
      <w:r w:rsidR="003D2727">
        <w:t>.</w:t>
      </w:r>
    </w:p>
    <w:p w14:paraId="3AF2D8BD" w14:textId="59B673B8" w:rsidR="009439A2" w:rsidRPr="00884EC1" w:rsidRDefault="009439A2" w:rsidP="004A5822">
      <w:pPr>
        <w:pStyle w:val="N3CAU"/>
      </w:pPr>
      <w:r w:rsidRPr="00884EC1">
        <w:t>Valores unitários</w:t>
      </w:r>
      <w:r w:rsidR="00437E0E">
        <w:t xml:space="preserve"> máximos</w:t>
      </w:r>
      <w:r w:rsidRPr="00884EC1">
        <w:t xml:space="preserve">: conforme </w:t>
      </w:r>
      <w:r w:rsidR="00437E0E" w:rsidRPr="00437E0E">
        <w:rPr>
          <w:b/>
          <w:i/>
        </w:rPr>
        <w:t>Tabela 01</w:t>
      </w:r>
      <w:r w:rsidRPr="00884EC1">
        <w:t xml:space="preserve"> de composição </w:t>
      </w:r>
      <w:r w:rsidR="00437E0E">
        <w:t xml:space="preserve">dos </w:t>
      </w:r>
      <w:r w:rsidR="00437E0E" w:rsidRPr="00437E0E">
        <w:rPr>
          <w:b/>
          <w:i/>
        </w:rPr>
        <w:t>Custos Estimados Máximos</w:t>
      </w:r>
      <w:r w:rsidRPr="00884EC1">
        <w:t xml:space="preserve"> </w:t>
      </w:r>
      <w:r w:rsidR="00437E0E">
        <w:t>constante no item 01 deste TR.</w:t>
      </w:r>
    </w:p>
    <w:p w14:paraId="4D9E6CBE" w14:textId="4947B90A" w:rsidR="009439A2" w:rsidRPr="00884EC1" w:rsidRDefault="009439A2" w:rsidP="004A5822">
      <w:pPr>
        <w:pStyle w:val="N2CAU"/>
      </w:pPr>
      <w:r w:rsidRPr="00884EC1">
        <w:t xml:space="preserve">O critério de julgamento da proposta é o </w:t>
      </w:r>
      <w:r w:rsidRPr="00052691">
        <w:rPr>
          <w:b/>
        </w:rPr>
        <w:t xml:space="preserve">menor preço </w:t>
      </w:r>
      <w:r w:rsidR="00437E0E" w:rsidRPr="00052691">
        <w:rPr>
          <w:b/>
        </w:rPr>
        <w:t>total mensal</w:t>
      </w:r>
      <w:r w:rsidRPr="00884EC1">
        <w:t>.</w:t>
      </w:r>
    </w:p>
    <w:p w14:paraId="71A68919" w14:textId="290BC62F" w:rsidR="009439A2" w:rsidRPr="00884EC1" w:rsidRDefault="009439A2" w:rsidP="004A5822">
      <w:pPr>
        <w:pStyle w:val="N2CAU"/>
      </w:pPr>
      <w:r w:rsidRPr="00884EC1">
        <w:t>As regras de desempate entre propostas são as discriminadas no edital.</w:t>
      </w:r>
    </w:p>
    <w:p w14:paraId="1CE667AA" w14:textId="07EB0C7F" w:rsidR="009439A2" w:rsidRDefault="009439A2" w:rsidP="004A5822">
      <w:pPr>
        <w:pStyle w:val="N1CAU"/>
      </w:pPr>
      <w:r w:rsidRPr="009439A2">
        <w:t>ESTIMATIVA</w:t>
      </w:r>
      <w:r>
        <w:t xml:space="preserve"> </w:t>
      </w:r>
      <w:r w:rsidR="004A5822">
        <w:t>DE PREÇOS E PREÇOS REFERENCIAIS</w:t>
      </w:r>
    </w:p>
    <w:p w14:paraId="4E23A7AB" w14:textId="77777777" w:rsidR="009439A2" w:rsidRPr="00757A88" w:rsidRDefault="009439A2" w:rsidP="004A5822">
      <w:pPr>
        <w:pStyle w:val="N2CAU"/>
      </w:pPr>
      <w:r w:rsidRPr="00757A88">
        <w:t>O custo estimado da contratação é o previsto no valor glob</w:t>
      </w:r>
      <w:bookmarkStart w:id="2" w:name="_GoBack"/>
      <w:bookmarkEnd w:id="2"/>
      <w:r w:rsidRPr="00757A88">
        <w:t>al máximo.</w:t>
      </w:r>
    </w:p>
    <w:p w14:paraId="73BEBB3F" w14:textId="32FF24D1" w:rsidR="009439A2" w:rsidRPr="00052691" w:rsidRDefault="009439A2" w:rsidP="004A5822">
      <w:pPr>
        <w:pStyle w:val="N2CAU"/>
      </w:pPr>
      <w:r w:rsidRPr="00052691">
        <w:t xml:space="preserve">Tal valor foi obtido a partir de </w:t>
      </w:r>
      <w:r w:rsidR="00052691" w:rsidRPr="00052691">
        <w:t>orçamentos com fornecedores e também de valores de contratações de objetos similares realizados por outros entes da administração pública no ano de 2019.</w:t>
      </w:r>
    </w:p>
    <w:p w14:paraId="4CA36134" w14:textId="2CBE894E" w:rsidR="009439A2" w:rsidRPr="004A5822" w:rsidRDefault="004A5822" w:rsidP="004A5822">
      <w:pPr>
        <w:pStyle w:val="N1CAU"/>
      </w:pPr>
      <w:r>
        <w:t>DOS RECURSOS ORÇAMENTÁRIOS</w:t>
      </w:r>
    </w:p>
    <w:p w14:paraId="7B21D487" w14:textId="432EE2F2" w:rsidR="00C75AF1" w:rsidRPr="006E3EF8" w:rsidRDefault="006E3EF8" w:rsidP="00757A88">
      <w:pPr>
        <w:pStyle w:val="N2CAU"/>
        <w:rPr>
          <w:b/>
          <w:bCs/>
        </w:rPr>
      </w:pPr>
      <w:r w:rsidRPr="006E3EF8">
        <w:t>Dotação Orçamentária 6.2.2.1.1.01.04.04.009 – Locação de Bens Móveis, Máquinas e Equipamentos.</w:t>
      </w:r>
    </w:p>
    <w:p w14:paraId="2EC74318" w14:textId="77777777" w:rsidR="00757A88" w:rsidRDefault="00757A88" w:rsidP="00C75AF1">
      <w:pPr>
        <w:spacing w:after="360"/>
        <w:ind w:left="360"/>
        <w:jc w:val="right"/>
        <w:rPr>
          <w:rFonts w:cs="Arial"/>
          <w:szCs w:val="20"/>
        </w:rPr>
      </w:pPr>
    </w:p>
    <w:p w14:paraId="7109EA0A" w14:textId="2A24FBBF" w:rsidR="00C75AF1" w:rsidRDefault="00052691" w:rsidP="00757A88">
      <w:pPr>
        <w:spacing w:after="360"/>
        <w:ind w:left="360"/>
        <w:jc w:val="right"/>
        <w:rPr>
          <w:rFonts w:cs="Arial"/>
          <w:szCs w:val="20"/>
        </w:rPr>
      </w:pPr>
      <w:r>
        <w:rPr>
          <w:rFonts w:cs="Arial"/>
          <w:szCs w:val="20"/>
        </w:rPr>
        <w:t>Curitiba, 30</w:t>
      </w:r>
      <w:r w:rsidR="00C75AF1">
        <w:rPr>
          <w:rFonts w:cs="Arial"/>
          <w:szCs w:val="20"/>
        </w:rPr>
        <w:t xml:space="preserve"> de maio de 2019.</w:t>
      </w:r>
    </w:p>
    <w:p w14:paraId="640B0397" w14:textId="77777777" w:rsidR="00052691" w:rsidRDefault="00052691" w:rsidP="00757A88">
      <w:pPr>
        <w:spacing w:after="360"/>
        <w:ind w:left="360"/>
        <w:jc w:val="right"/>
        <w:rPr>
          <w:rFonts w:cs="Arial"/>
          <w:szCs w:val="20"/>
        </w:rPr>
      </w:pPr>
    </w:p>
    <w:tbl>
      <w:tblPr>
        <w:tblStyle w:val="Tabelacomgrade"/>
        <w:tblW w:w="49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</w:tblGrid>
      <w:tr w:rsidR="00C75AF1" w14:paraId="45A40C2A" w14:textId="77777777" w:rsidTr="00E937E9">
        <w:trPr>
          <w:trHeight w:val="244"/>
          <w:jc w:val="center"/>
        </w:trPr>
        <w:tc>
          <w:tcPr>
            <w:tcW w:w="4965" w:type="dxa"/>
            <w:tcBorders>
              <w:bottom w:val="single" w:sz="4" w:space="0" w:color="auto"/>
            </w:tcBorders>
          </w:tcPr>
          <w:p w14:paraId="01F8ECE0" w14:textId="77777777" w:rsidR="00C75AF1" w:rsidRPr="00C75AF1" w:rsidRDefault="00C75AF1" w:rsidP="00E937E9">
            <w:pPr>
              <w:spacing w:after="16"/>
              <w:ind w:left="1447" w:hanging="1447"/>
              <w:rPr>
                <w:szCs w:val="20"/>
              </w:rPr>
            </w:pPr>
          </w:p>
        </w:tc>
      </w:tr>
      <w:tr w:rsidR="00C75AF1" w14:paraId="0868B689" w14:textId="77777777" w:rsidTr="00E937E9">
        <w:trPr>
          <w:trHeight w:val="563"/>
          <w:jc w:val="center"/>
        </w:trPr>
        <w:tc>
          <w:tcPr>
            <w:tcW w:w="4965" w:type="dxa"/>
            <w:tcBorders>
              <w:top w:val="single" w:sz="4" w:space="0" w:color="auto"/>
            </w:tcBorders>
            <w:vAlign w:val="center"/>
          </w:tcPr>
          <w:p w14:paraId="41738957" w14:textId="77777777" w:rsidR="00C75AF1" w:rsidRPr="00C75AF1" w:rsidRDefault="00C75AF1" w:rsidP="00E937E9">
            <w:pPr>
              <w:spacing w:after="16"/>
              <w:jc w:val="center"/>
              <w:rPr>
                <w:szCs w:val="20"/>
              </w:rPr>
            </w:pPr>
            <w:r w:rsidRPr="00C75AF1">
              <w:rPr>
                <w:b/>
                <w:szCs w:val="20"/>
              </w:rPr>
              <w:t>MARCOS VINICIUS RISSATTO RAMOS</w:t>
            </w:r>
            <w:r w:rsidRPr="00C75AF1">
              <w:rPr>
                <w:rFonts w:eastAsia="Cambria"/>
                <w:szCs w:val="20"/>
              </w:rPr>
              <w:br/>
            </w:r>
            <w:r w:rsidRPr="00C75AF1">
              <w:rPr>
                <w:szCs w:val="20"/>
              </w:rPr>
              <w:t>Coordenador Administrativo</w:t>
            </w:r>
          </w:p>
        </w:tc>
      </w:tr>
    </w:tbl>
    <w:p w14:paraId="54FCD15E" w14:textId="77777777" w:rsidR="00C75AF1" w:rsidRPr="004A5822" w:rsidRDefault="00C75AF1" w:rsidP="00052691">
      <w:pPr>
        <w:spacing w:after="360"/>
        <w:rPr>
          <w:rFonts w:cs="Arial"/>
          <w:szCs w:val="20"/>
        </w:rPr>
      </w:pPr>
    </w:p>
    <w:sectPr w:rsidR="00C75AF1" w:rsidRPr="004A5822" w:rsidSect="003D2B0F">
      <w:headerReference w:type="default" r:id="rId11"/>
      <w:footerReference w:type="default" r:id="rId12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649BD" w16cid:durableId="1F9EC24C"/>
  <w16cid:commentId w16cid:paraId="51BA4420" w16cid:durableId="1F9EC44A"/>
  <w16cid:commentId w16cid:paraId="5C4901DC" w16cid:durableId="1F9EC8ED"/>
  <w16cid:commentId w16cid:paraId="4E6FD065" w16cid:durableId="1F9EC80D"/>
  <w16cid:commentId w16cid:paraId="2D9A73F1" w16cid:durableId="1F9ECB17"/>
  <w16cid:commentId w16cid:paraId="3825C7B3" w16cid:durableId="1F9ECB36"/>
  <w16cid:commentId w16cid:paraId="303287B5" w16cid:durableId="1F9ECC7F"/>
  <w16cid:commentId w16cid:paraId="7E254AAE" w16cid:durableId="1F9ECD4F"/>
  <w16cid:commentId w16cid:paraId="00B964D3" w16cid:durableId="1F9ECD62"/>
  <w16cid:commentId w16cid:paraId="07A93810" w16cid:durableId="1F9ECDC8"/>
  <w16cid:commentId w16cid:paraId="0F60615E" w16cid:durableId="1F9ECE09"/>
  <w16cid:commentId w16cid:paraId="3A2E41A0" w16cid:durableId="1F9ECEA5"/>
  <w16cid:commentId w16cid:paraId="06A48781" w16cid:durableId="1F9ECEDE"/>
  <w16cid:commentId w16cid:paraId="6A489ABB" w16cid:durableId="1F9EBD6A"/>
  <w16cid:commentId w16cid:paraId="056090D0" w16cid:durableId="1F9ED132"/>
  <w16cid:commentId w16cid:paraId="0ABB6FE2" w16cid:durableId="1F9ED3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9E09" w14:textId="77777777" w:rsidR="003D2B0F" w:rsidRDefault="003D2B0F">
      <w:r>
        <w:separator/>
      </w:r>
    </w:p>
  </w:endnote>
  <w:endnote w:type="continuationSeparator" w:id="0">
    <w:p w14:paraId="2037DA07" w14:textId="77777777" w:rsidR="003D2B0F" w:rsidRDefault="003D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BC0" w14:textId="77777777" w:rsidR="00757A88" w:rsidRDefault="00757A88" w:rsidP="00757A88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218C666E" w14:textId="77777777" w:rsidR="00757A88" w:rsidRDefault="00757A88" w:rsidP="00757A88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B2D27D" w14:textId="64B14709" w:rsidR="003D2B0F" w:rsidRPr="00757A88" w:rsidRDefault="00757A88" w:rsidP="00757A88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D460" w14:textId="77777777" w:rsidR="003D2B0F" w:rsidRDefault="003D2B0F">
      <w:r>
        <w:separator/>
      </w:r>
    </w:p>
  </w:footnote>
  <w:footnote w:type="continuationSeparator" w:id="0">
    <w:p w14:paraId="509B0E30" w14:textId="77777777" w:rsidR="003D2B0F" w:rsidRDefault="003D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154839"/>
      <w:docPartObj>
        <w:docPartGallery w:val="AutoText"/>
      </w:docPartObj>
    </w:sdtPr>
    <w:sdtEndPr>
      <w:rPr>
        <w:rFonts w:asciiTheme="minorHAnsi" w:hAnsiTheme="minorHAnsi" w:cstheme="minorHAnsi"/>
      </w:rPr>
    </w:sdtEndPr>
    <w:sdtContent>
      <w:p w14:paraId="3906AB46" w14:textId="3D617E73" w:rsidR="00757A88" w:rsidRDefault="00757A88" w:rsidP="00757A88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F113C98" wp14:editId="434E7287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PAGE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 w:rsidR="006E3EF8">
          <w:rPr>
            <w:rFonts w:asciiTheme="minorHAnsi" w:hAnsiTheme="minorHAnsi" w:cstheme="minorHAnsi"/>
            <w:b/>
            <w:bCs/>
            <w:noProof/>
          </w:rPr>
          <w:t>14</w:t>
        </w:r>
        <w:r>
          <w:rPr>
            <w:rFonts w:asciiTheme="minorHAnsi" w:hAnsiTheme="minorHAnsi" w:cstheme="minorHAns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de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NUMPAGES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 w:rsidR="006E3EF8">
          <w:rPr>
            <w:rFonts w:asciiTheme="minorHAnsi" w:hAnsiTheme="minorHAnsi" w:cstheme="minorHAnsi"/>
            <w:b/>
            <w:bCs/>
            <w:noProof/>
          </w:rPr>
          <w:t>14</w:t>
        </w:r>
        <w:r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4FE5699B" w14:textId="77777777" w:rsidR="00757A88" w:rsidRDefault="00757A88" w:rsidP="00757A88">
    <w:pPr>
      <w:pStyle w:val="Cabealho"/>
      <w:spacing w:line="192" w:lineRule="auto"/>
      <w:ind w:left="-567"/>
    </w:pPr>
  </w:p>
  <w:p w14:paraId="45293B57" w14:textId="3F370903" w:rsidR="00757A88" w:rsidRDefault="00757A88">
    <w:pPr>
      <w:pStyle w:val="Cabealho"/>
    </w:pPr>
  </w:p>
  <w:p w14:paraId="6E6A34E2" w14:textId="77777777" w:rsidR="00757A88" w:rsidRDefault="00757A88">
    <w:pPr>
      <w:pStyle w:val="Cabealho"/>
    </w:pPr>
  </w:p>
  <w:p w14:paraId="0992CF2B" w14:textId="77777777" w:rsidR="004277AF" w:rsidRDefault="00427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B2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DE4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F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6A7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9E5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721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2CD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89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EF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11" w15:restartNumberingAfterBreak="0">
    <w:nsid w:val="1D5C100D"/>
    <w:multiLevelType w:val="multilevel"/>
    <w:tmpl w:val="5A000F0A"/>
    <w:lvl w:ilvl="0">
      <w:start w:val="1"/>
      <w:numFmt w:val="decimal"/>
      <w:pStyle w:val="Nivel1"/>
      <w:suff w:val="space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2CAU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lang w:val="x-none"/>
      </w:rPr>
    </w:lvl>
    <w:lvl w:ilvl="2">
      <w:start w:val="1"/>
      <w:numFmt w:val="decimal"/>
      <w:pStyle w:val="N3CAU"/>
      <w:lvlText w:val="%1.%2.%3."/>
      <w:lvlJc w:val="left"/>
      <w:pPr>
        <w:ind w:left="1922" w:hanging="504"/>
      </w:pPr>
      <w:rPr>
        <w:rFonts w:hint="default"/>
        <w:b w:val="0"/>
        <w:i w:val="0"/>
      </w:rPr>
    </w:lvl>
    <w:lvl w:ilvl="3">
      <w:start w:val="1"/>
      <w:numFmt w:val="decimal"/>
      <w:pStyle w:val="N4CAU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  <w:lvlOverride w:ilvl="0">
      <w:lvl w:ilvl="0">
        <w:start w:val="1"/>
        <w:numFmt w:val="decimal"/>
        <w:pStyle w:val="Nivel1"/>
        <w:suff w:val="space"/>
        <w:lvlText w:val="%1."/>
        <w:lvlJc w:val="left"/>
        <w:pPr>
          <w:ind w:left="644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AU"/>
        <w:suff w:val="space"/>
        <w:lvlText w:val="%1.%2."/>
        <w:lvlJc w:val="left"/>
        <w:pPr>
          <w:ind w:left="716" w:hanging="432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pStyle w:val="N3CAU"/>
        <w:lvlText w:val="%1.%2.%3."/>
        <w:lvlJc w:val="left"/>
        <w:pPr>
          <w:ind w:left="1922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N4CAU"/>
        <w:lvlText w:val="%1.%2.%3.%4."/>
        <w:lvlJc w:val="left"/>
        <w:pPr>
          <w:ind w:left="2491" w:hanging="648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1"/>
    <w:lvlOverride w:ilvl="0">
      <w:lvl w:ilvl="0">
        <w:start w:val="1"/>
        <w:numFmt w:val="decimal"/>
        <w:pStyle w:val="Nivel1"/>
        <w:suff w:val="space"/>
        <w:lvlText w:val="%1."/>
        <w:lvlJc w:val="left"/>
        <w:pPr>
          <w:ind w:left="644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AU"/>
        <w:lvlText w:val="%1.%2."/>
        <w:lvlJc w:val="left"/>
        <w:pPr>
          <w:ind w:left="716" w:hanging="432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pStyle w:val="N3CAU"/>
        <w:lvlText w:val="%1.%2.%3."/>
        <w:lvlJc w:val="left"/>
        <w:pPr>
          <w:ind w:left="1922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N4CAU"/>
        <w:suff w:val="space"/>
        <w:lvlText w:val="%1.%2.%3.%4."/>
        <w:lvlJc w:val="left"/>
        <w:pPr>
          <w:ind w:left="2491" w:hanging="648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DB1"/>
    <w:rsid w:val="00001024"/>
    <w:rsid w:val="0000144E"/>
    <w:rsid w:val="0000236D"/>
    <w:rsid w:val="00003298"/>
    <w:rsid w:val="00010AC1"/>
    <w:rsid w:val="0002260C"/>
    <w:rsid w:val="0002306D"/>
    <w:rsid w:val="000242C8"/>
    <w:rsid w:val="0002580C"/>
    <w:rsid w:val="00027155"/>
    <w:rsid w:val="00030768"/>
    <w:rsid w:val="000318BA"/>
    <w:rsid w:val="00031DD6"/>
    <w:rsid w:val="00034151"/>
    <w:rsid w:val="00034752"/>
    <w:rsid w:val="00034A29"/>
    <w:rsid w:val="00037E3B"/>
    <w:rsid w:val="00040957"/>
    <w:rsid w:val="00047D73"/>
    <w:rsid w:val="000523A2"/>
    <w:rsid w:val="00052691"/>
    <w:rsid w:val="00052D53"/>
    <w:rsid w:val="00054C8C"/>
    <w:rsid w:val="00056433"/>
    <w:rsid w:val="00060414"/>
    <w:rsid w:val="00060D91"/>
    <w:rsid w:val="00062853"/>
    <w:rsid w:val="00063028"/>
    <w:rsid w:val="00063155"/>
    <w:rsid w:val="0006537A"/>
    <w:rsid w:val="000670EC"/>
    <w:rsid w:val="000677A2"/>
    <w:rsid w:val="0006797C"/>
    <w:rsid w:val="00070B9C"/>
    <w:rsid w:val="00070EA5"/>
    <w:rsid w:val="00070F8B"/>
    <w:rsid w:val="0007344F"/>
    <w:rsid w:val="00076CBC"/>
    <w:rsid w:val="000779C7"/>
    <w:rsid w:val="000805AB"/>
    <w:rsid w:val="0008101B"/>
    <w:rsid w:val="00081098"/>
    <w:rsid w:val="00082091"/>
    <w:rsid w:val="000823E2"/>
    <w:rsid w:val="00082976"/>
    <w:rsid w:val="00083891"/>
    <w:rsid w:val="000839C7"/>
    <w:rsid w:val="00085435"/>
    <w:rsid w:val="0008589D"/>
    <w:rsid w:val="00085FC4"/>
    <w:rsid w:val="00087EF2"/>
    <w:rsid w:val="0009021C"/>
    <w:rsid w:val="00090F5D"/>
    <w:rsid w:val="00091FCF"/>
    <w:rsid w:val="00092759"/>
    <w:rsid w:val="00092BD1"/>
    <w:rsid w:val="00094321"/>
    <w:rsid w:val="0009529A"/>
    <w:rsid w:val="000958B1"/>
    <w:rsid w:val="000A102A"/>
    <w:rsid w:val="000A1A7B"/>
    <w:rsid w:val="000A1B88"/>
    <w:rsid w:val="000A23DA"/>
    <w:rsid w:val="000A674F"/>
    <w:rsid w:val="000A7BA1"/>
    <w:rsid w:val="000B1720"/>
    <w:rsid w:val="000B1A17"/>
    <w:rsid w:val="000B5E1F"/>
    <w:rsid w:val="000B648F"/>
    <w:rsid w:val="000B7131"/>
    <w:rsid w:val="000B7B55"/>
    <w:rsid w:val="000C123B"/>
    <w:rsid w:val="000C21AD"/>
    <w:rsid w:val="000C2C16"/>
    <w:rsid w:val="000C54FA"/>
    <w:rsid w:val="000C645D"/>
    <w:rsid w:val="000C670A"/>
    <w:rsid w:val="000C674C"/>
    <w:rsid w:val="000D04A9"/>
    <w:rsid w:val="000D0A06"/>
    <w:rsid w:val="000D1378"/>
    <w:rsid w:val="000D144E"/>
    <w:rsid w:val="000D1684"/>
    <w:rsid w:val="000D2AC3"/>
    <w:rsid w:val="000D2D37"/>
    <w:rsid w:val="000D390A"/>
    <w:rsid w:val="000D640C"/>
    <w:rsid w:val="000D7559"/>
    <w:rsid w:val="000E29DB"/>
    <w:rsid w:val="000E3F1D"/>
    <w:rsid w:val="000E4B9C"/>
    <w:rsid w:val="000E7388"/>
    <w:rsid w:val="000E74B9"/>
    <w:rsid w:val="000F1C1C"/>
    <w:rsid w:val="000F3454"/>
    <w:rsid w:val="000F4088"/>
    <w:rsid w:val="000F411A"/>
    <w:rsid w:val="000F4F96"/>
    <w:rsid w:val="000F5805"/>
    <w:rsid w:val="000F5A07"/>
    <w:rsid w:val="000F7E92"/>
    <w:rsid w:val="00100990"/>
    <w:rsid w:val="00102FD5"/>
    <w:rsid w:val="00104A79"/>
    <w:rsid w:val="00105707"/>
    <w:rsid w:val="0010670C"/>
    <w:rsid w:val="001103FF"/>
    <w:rsid w:val="00111869"/>
    <w:rsid w:val="00112B3E"/>
    <w:rsid w:val="001139C0"/>
    <w:rsid w:val="00113EEB"/>
    <w:rsid w:val="00114259"/>
    <w:rsid w:val="00116FC6"/>
    <w:rsid w:val="001213C6"/>
    <w:rsid w:val="001219B0"/>
    <w:rsid w:val="00122E3A"/>
    <w:rsid w:val="00123721"/>
    <w:rsid w:val="00124990"/>
    <w:rsid w:val="00126BEA"/>
    <w:rsid w:val="00126E1D"/>
    <w:rsid w:val="00130306"/>
    <w:rsid w:val="001304C0"/>
    <w:rsid w:val="001315F2"/>
    <w:rsid w:val="00133136"/>
    <w:rsid w:val="0013348D"/>
    <w:rsid w:val="001377C7"/>
    <w:rsid w:val="00137C32"/>
    <w:rsid w:val="0014004B"/>
    <w:rsid w:val="00141FF0"/>
    <w:rsid w:val="0014325E"/>
    <w:rsid w:val="00143529"/>
    <w:rsid w:val="001449A3"/>
    <w:rsid w:val="00144F4E"/>
    <w:rsid w:val="00144F83"/>
    <w:rsid w:val="00146BDF"/>
    <w:rsid w:val="001516EA"/>
    <w:rsid w:val="00153E25"/>
    <w:rsid w:val="00154505"/>
    <w:rsid w:val="001545A4"/>
    <w:rsid w:val="0015476C"/>
    <w:rsid w:val="0015519E"/>
    <w:rsid w:val="0015684D"/>
    <w:rsid w:val="00160BBD"/>
    <w:rsid w:val="00160DA4"/>
    <w:rsid w:val="0016171E"/>
    <w:rsid w:val="0016584A"/>
    <w:rsid w:val="00165FBC"/>
    <w:rsid w:val="001671BF"/>
    <w:rsid w:val="00167D00"/>
    <w:rsid w:val="00170CE1"/>
    <w:rsid w:val="0017338E"/>
    <w:rsid w:val="00174CAA"/>
    <w:rsid w:val="0017673D"/>
    <w:rsid w:val="00177CD5"/>
    <w:rsid w:val="001815FF"/>
    <w:rsid w:val="001817D2"/>
    <w:rsid w:val="0018397F"/>
    <w:rsid w:val="00183AF9"/>
    <w:rsid w:val="00183C33"/>
    <w:rsid w:val="00184086"/>
    <w:rsid w:val="0019028F"/>
    <w:rsid w:val="001904A8"/>
    <w:rsid w:val="00193D37"/>
    <w:rsid w:val="00193E85"/>
    <w:rsid w:val="001950B6"/>
    <w:rsid w:val="00196500"/>
    <w:rsid w:val="001A1732"/>
    <w:rsid w:val="001A2CE9"/>
    <w:rsid w:val="001A3A05"/>
    <w:rsid w:val="001A3E18"/>
    <w:rsid w:val="001A408A"/>
    <w:rsid w:val="001A585B"/>
    <w:rsid w:val="001B005B"/>
    <w:rsid w:val="001B5FD3"/>
    <w:rsid w:val="001B7BE2"/>
    <w:rsid w:val="001C270F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2048"/>
    <w:rsid w:val="001D5497"/>
    <w:rsid w:val="001D5915"/>
    <w:rsid w:val="001D6D07"/>
    <w:rsid w:val="001E10E8"/>
    <w:rsid w:val="001E316F"/>
    <w:rsid w:val="001E3AAF"/>
    <w:rsid w:val="001E65F6"/>
    <w:rsid w:val="001F0A6E"/>
    <w:rsid w:val="001F39FA"/>
    <w:rsid w:val="001F731E"/>
    <w:rsid w:val="002004CF"/>
    <w:rsid w:val="00202A04"/>
    <w:rsid w:val="00202D3A"/>
    <w:rsid w:val="00204A1F"/>
    <w:rsid w:val="00204DA2"/>
    <w:rsid w:val="00205197"/>
    <w:rsid w:val="0020593D"/>
    <w:rsid w:val="00206E8C"/>
    <w:rsid w:val="00206F5F"/>
    <w:rsid w:val="00207B98"/>
    <w:rsid w:val="00210001"/>
    <w:rsid w:val="0021106D"/>
    <w:rsid w:val="00213C35"/>
    <w:rsid w:val="0022034C"/>
    <w:rsid w:val="00221BA5"/>
    <w:rsid w:val="00222359"/>
    <w:rsid w:val="00222980"/>
    <w:rsid w:val="00222D2F"/>
    <w:rsid w:val="002241A2"/>
    <w:rsid w:val="00225762"/>
    <w:rsid w:val="00225E3D"/>
    <w:rsid w:val="0022631B"/>
    <w:rsid w:val="00227104"/>
    <w:rsid w:val="00231E9C"/>
    <w:rsid w:val="00232CCF"/>
    <w:rsid w:val="002361A4"/>
    <w:rsid w:val="00240B17"/>
    <w:rsid w:val="00241D78"/>
    <w:rsid w:val="00242E79"/>
    <w:rsid w:val="00245704"/>
    <w:rsid w:val="00245E41"/>
    <w:rsid w:val="00246DAE"/>
    <w:rsid w:val="002510B8"/>
    <w:rsid w:val="002538B4"/>
    <w:rsid w:val="002538E3"/>
    <w:rsid w:val="00253EC9"/>
    <w:rsid w:val="00255249"/>
    <w:rsid w:val="00255C24"/>
    <w:rsid w:val="002600E7"/>
    <w:rsid w:val="00260573"/>
    <w:rsid w:val="00260802"/>
    <w:rsid w:val="00260CA3"/>
    <w:rsid w:val="002610DF"/>
    <w:rsid w:val="00261C58"/>
    <w:rsid w:val="0026386A"/>
    <w:rsid w:val="00265AD7"/>
    <w:rsid w:val="00267125"/>
    <w:rsid w:val="00267B22"/>
    <w:rsid w:val="00271CB6"/>
    <w:rsid w:val="0027301A"/>
    <w:rsid w:val="00274880"/>
    <w:rsid w:val="00275139"/>
    <w:rsid w:val="00276235"/>
    <w:rsid w:val="00276ECC"/>
    <w:rsid w:val="00277A9E"/>
    <w:rsid w:val="002801FA"/>
    <w:rsid w:val="00280B30"/>
    <w:rsid w:val="002838CC"/>
    <w:rsid w:val="002839F7"/>
    <w:rsid w:val="0028765E"/>
    <w:rsid w:val="0029037D"/>
    <w:rsid w:val="00292217"/>
    <w:rsid w:val="002937D4"/>
    <w:rsid w:val="0029388F"/>
    <w:rsid w:val="00293A02"/>
    <w:rsid w:val="002A08C8"/>
    <w:rsid w:val="002A763F"/>
    <w:rsid w:val="002A7EC0"/>
    <w:rsid w:val="002B5FB0"/>
    <w:rsid w:val="002C4545"/>
    <w:rsid w:val="002C54C1"/>
    <w:rsid w:val="002C7FE3"/>
    <w:rsid w:val="002D2F8E"/>
    <w:rsid w:val="002D61A5"/>
    <w:rsid w:val="002D656F"/>
    <w:rsid w:val="002D78B4"/>
    <w:rsid w:val="002D7C8E"/>
    <w:rsid w:val="002E1144"/>
    <w:rsid w:val="002E160F"/>
    <w:rsid w:val="002E1AFE"/>
    <w:rsid w:val="002E3F91"/>
    <w:rsid w:val="002E480D"/>
    <w:rsid w:val="002E5F6B"/>
    <w:rsid w:val="002E6E63"/>
    <w:rsid w:val="002F084D"/>
    <w:rsid w:val="002F115A"/>
    <w:rsid w:val="002F308B"/>
    <w:rsid w:val="002F6B34"/>
    <w:rsid w:val="002F6BC8"/>
    <w:rsid w:val="002F71DC"/>
    <w:rsid w:val="00303A36"/>
    <w:rsid w:val="00303D7F"/>
    <w:rsid w:val="00304F66"/>
    <w:rsid w:val="003053DD"/>
    <w:rsid w:val="00305CAB"/>
    <w:rsid w:val="00307CB7"/>
    <w:rsid w:val="00310B4A"/>
    <w:rsid w:val="003133C8"/>
    <w:rsid w:val="0031762E"/>
    <w:rsid w:val="00320359"/>
    <w:rsid w:val="00321EDD"/>
    <w:rsid w:val="00322C16"/>
    <w:rsid w:val="003238C3"/>
    <w:rsid w:val="00324BCD"/>
    <w:rsid w:val="00324F30"/>
    <w:rsid w:val="00325023"/>
    <w:rsid w:val="00325FD8"/>
    <w:rsid w:val="003265B9"/>
    <w:rsid w:val="00327232"/>
    <w:rsid w:val="00327BC6"/>
    <w:rsid w:val="00331182"/>
    <w:rsid w:val="00335AB9"/>
    <w:rsid w:val="00336DD6"/>
    <w:rsid w:val="00340EE0"/>
    <w:rsid w:val="0034272D"/>
    <w:rsid w:val="00343032"/>
    <w:rsid w:val="003464AF"/>
    <w:rsid w:val="00346F7E"/>
    <w:rsid w:val="00350762"/>
    <w:rsid w:val="00350773"/>
    <w:rsid w:val="00354BED"/>
    <w:rsid w:val="0035658A"/>
    <w:rsid w:val="0036371D"/>
    <w:rsid w:val="00364141"/>
    <w:rsid w:val="00364909"/>
    <w:rsid w:val="003678D6"/>
    <w:rsid w:val="00367EF6"/>
    <w:rsid w:val="00372E24"/>
    <w:rsid w:val="00373F2A"/>
    <w:rsid w:val="003779A2"/>
    <w:rsid w:val="0038050C"/>
    <w:rsid w:val="00380639"/>
    <w:rsid w:val="0038139C"/>
    <w:rsid w:val="003830F0"/>
    <w:rsid w:val="00383BEC"/>
    <w:rsid w:val="00383FD9"/>
    <w:rsid w:val="00386157"/>
    <w:rsid w:val="00386ADE"/>
    <w:rsid w:val="00391E14"/>
    <w:rsid w:val="003959F6"/>
    <w:rsid w:val="00396920"/>
    <w:rsid w:val="003A6561"/>
    <w:rsid w:val="003A739D"/>
    <w:rsid w:val="003A73C1"/>
    <w:rsid w:val="003B11C6"/>
    <w:rsid w:val="003B2449"/>
    <w:rsid w:val="003B2A70"/>
    <w:rsid w:val="003B6443"/>
    <w:rsid w:val="003B791E"/>
    <w:rsid w:val="003C05FE"/>
    <w:rsid w:val="003C08BE"/>
    <w:rsid w:val="003C1699"/>
    <w:rsid w:val="003C25D1"/>
    <w:rsid w:val="003C309D"/>
    <w:rsid w:val="003C464C"/>
    <w:rsid w:val="003C609E"/>
    <w:rsid w:val="003C6275"/>
    <w:rsid w:val="003D2014"/>
    <w:rsid w:val="003D2727"/>
    <w:rsid w:val="003D2B0F"/>
    <w:rsid w:val="003D389C"/>
    <w:rsid w:val="003D4CE7"/>
    <w:rsid w:val="003D5D1D"/>
    <w:rsid w:val="003E40D9"/>
    <w:rsid w:val="003E4927"/>
    <w:rsid w:val="003E49E4"/>
    <w:rsid w:val="003E4D76"/>
    <w:rsid w:val="003E55B1"/>
    <w:rsid w:val="003E6EC2"/>
    <w:rsid w:val="003F004A"/>
    <w:rsid w:val="003F0707"/>
    <w:rsid w:val="003F1437"/>
    <w:rsid w:val="003F185C"/>
    <w:rsid w:val="003F316D"/>
    <w:rsid w:val="003F36A3"/>
    <w:rsid w:val="003F480E"/>
    <w:rsid w:val="003F7981"/>
    <w:rsid w:val="004028FB"/>
    <w:rsid w:val="0040443F"/>
    <w:rsid w:val="00404FB7"/>
    <w:rsid w:val="004053E1"/>
    <w:rsid w:val="0040758E"/>
    <w:rsid w:val="00407F1C"/>
    <w:rsid w:val="00412358"/>
    <w:rsid w:val="00415F27"/>
    <w:rsid w:val="00416934"/>
    <w:rsid w:val="00416A59"/>
    <w:rsid w:val="00417A99"/>
    <w:rsid w:val="00417CA8"/>
    <w:rsid w:val="004213DF"/>
    <w:rsid w:val="0042190C"/>
    <w:rsid w:val="004221ED"/>
    <w:rsid w:val="00425359"/>
    <w:rsid w:val="004277AF"/>
    <w:rsid w:val="00431589"/>
    <w:rsid w:val="004316D7"/>
    <w:rsid w:val="00431EDA"/>
    <w:rsid w:val="0043231C"/>
    <w:rsid w:val="0043242E"/>
    <w:rsid w:val="00432470"/>
    <w:rsid w:val="004328BB"/>
    <w:rsid w:val="00432F61"/>
    <w:rsid w:val="00433FFC"/>
    <w:rsid w:val="00435276"/>
    <w:rsid w:val="00435447"/>
    <w:rsid w:val="004369E1"/>
    <w:rsid w:val="00437C5D"/>
    <w:rsid w:val="00437E0E"/>
    <w:rsid w:val="00441E13"/>
    <w:rsid w:val="00441EA1"/>
    <w:rsid w:val="00443F04"/>
    <w:rsid w:val="00445798"/>
    <w:rsid w:val="00446AD6"/>
    <w:rsid w:val="0044725C"/>
    <w:rsid w:val="00447465"/>
    <w:rsid w:val="004536C6"/>
    <w:rsid w:val="00453968"/>
    <w:rsid w:val="0045409E"/>
    <w:rsid w:val="00455CBE"/>
    <w:rsid w:val="00455DA0"/>
    <w:rsid w:val="00455EB7"/>
    <w:rsid w:val="00455FD5"/>
    <w:rsid w:val="00460E8A"/>
    <w:rsid w:val="0046230A"/>
    <w:rsid w:val="00462C95"/>
    <w:rsid w:val="0046486A"/>
    <w:rsid w:val="00464C69"/>
    <w:rsid w:val="0046504F"/>
    <w:rsid w:val="00465447"/>
    <w:rsid w:val="00465DA0"/>
    <w:rsid w:val="00470290"/>
    <w:rsid w:val="00472512"/>
    <w:rsid w:val="00475E6E"/>
    <w:rsid w:val="004773FC"/>
    <w:rsid w:val="004777ED"/>
    <w:rsid w:val="00480328"/>
    <w:rsid w:val="00480834"/>
    <w:rsid w:val="004834FC"/>
    <w:rsid w:val="00483B15"/>
    <w:rsid w:val="00483FB9"/>
    <w:rsid w:val="00484247"/>
    <w:rsid w:val="0049389F"/>
    <w:rsid w:val="00494AE7"/>
    <w:rsid w:val="0049576F"/>
    <w:rsid w:val="00495E26"/>
    <w:rsid w:val="004A2A97"/>
    <w:rsid w:val="004A53DF"/>
    <w:rsid w:val="004A5822"/>
    <w:rsid w:val="004A7066"/>
    <w:rsid w:val="004B0252"/>
    <w:rsid w:val="004B05B0"/>
    <w:rsid w:val="004B0CAC"/>
    <w:rsid w:val="004B0FED"/>
    <w:rsid w:val="004B19B5"/>
    <w:rsid w:val="004B1BDD"/>
    <w:rsid w:val="004B1D7D"/>
    <w:rsid w:val="004B2407"/>
    <w:rsid w:val="004B25D9"/>
    <w:rsid w:val="004B44A7"/>
    <w:rsid w:val="004B460A"/>
    <w:rsid w:val="004B5795"/>
    <w:rsid w:val="004B5E55"/>
    <w:rsid w:val="004B6820"/>
    <w:rsid w:val="004C0212"/>
    <w:rsid w:val="004C05F9"/>
    <w:rsid w:val="004C06CE"/>
    <w:rsid w:val="004C3381"/>
    <w:rsid w:val="004C48AD"/>
    <w:rsid w:val="004C7378"/>
    <w:rsid w:val="004D3B02"/>
    <w:rsid w:val="004D41F6"/>
    <w:rsid w:val="004D6006"/>
    <w:rsid w:val="004E0194"/>
    <w:rsid w:val="004E0CC8"/>
    <w:rsid w:val="004E0F42"/>
    <w:rsid w:val="004E2E83"/>
    <w:rsid w:val="004E37BB"/>
    <w:rsid w:val="004E495D"/>
    <w:rsid w:val="004E7BEB"/>
    <w:rsid w:val="004F208B"/>
    <w:rsid w:val="004F41E7"/>
    <w:rsid w:val="004F5107"/>
    <w:rsid w:val="004F5DF9"/>
    <w:rsid w:val="004F66B4"/>
    <w:rsid w:val="004F6CEB"/>
    <w:rsid w:val="004F78C6"/>
    <w:rsid w:val="004F79E3"/>
    <w:rsid w:val="00500CE5"/>
    <w:rsid w:val="0050224C"/>
    <w:rsid w:val="005037A6"/>
    <w:rsid w:val="005067FE"/>
    <w:rsid w:val="00507A67"/>
    <w:rsid w:val="00510FE2"/>
    <w:rsid w:val="00512D53"/>
    <w:rsid w:val="00514883"/>
    <w:rsid w:val="00514C7D"/>
    <w:rsid w:val="00516968"/>
    <w:rsid w:val="00521443"/>
    <w:rsid w:val="005228AF"/>
    <w:rsid w:val="0052351D"/>
    <w:rsid w:val="00523C55"/>
    <w:rsid w:val="00523F32"/>
    <w:rsid w:val="005251CB"/>
    <w:rsid w:val="00527B7C"/>
    <w:rsid w:val="00530489"/>
    <w:rsid w:val="0053132E"/>
    <w:rsid w:val="00532DA5"/>
    <w:rsid w:val="005357DE"/>
    <w:rsid w:val="00535B91"/>
    <w:rsid w:val="00537820"/>
    <w:rsid w:val="00537F83"/>
    <w:rsid w:val="00550185"/>
    <w:rsid w:val="0055306E"/>
    <w:rsid w:val="00553229"/>
    <w:rsid w:val="00555448"/>
    <w:rsid w:val="00561C04"/>
    <w:rsid w:val="0056213B"/>
    <w:rsid w:val="00562F82"/>
    <w:rsid w:val="00563005"/>
    <w:rsid w:val="00563C9B"/>
    <w:rsid w:val="00564913"/>
    <w:rsid w:val="0057043E"/>
    <w:rsid w:val="00571F84"/>
    <w:rsid w:val="00572024"/>
    <w:rsid w:val="00572193"/>
    <w:rsid w:val="00574A11"/>
    <w:rsid w:val="005777A4"/>
    <w:rsid w:val="00577C4E"/>
    <w:rsid w:val="005800D8"/>
    <w:rsid w:val="005814C9"/>
    <w:rsid w:val="0058214A"/>
    <w:rsid w:val="005846C9"/>
    <w:rsid w:val="00585667"/>
    <w:rsid w:val="00586834"/>
    <w:rsid w:val="005873FC"/>
    <w:rsid w:val="005900DC"/>
    <w:rsid w:val="00590EAF"/>
    <w:rsid w:val="00595DA6"/>
    <w:rsid w:val="005A3BE7"/>
    <w:rsid w:val="005A63F8"/>
    <w:rsid w:val="005A6A91"/>
    <w:rsid w:val="005B0066"/>
    <w:rsid w:val="005B195F"/>
    <w:rsid w:val="005B1D0B"/>
    <w:rsid w:val="005B403C"/>
    <w:rsid w:val="005B70D7"/>
    <w:rsid w:val="005B74D8"/>
    <w:rsid w:val="005C37CC"/>
    <w:rsid w:val="005C3930"/>
    <w:rsid w:val="005C48E3"/>
    <w:rsid w:val="005C5C14"/>
    <w:rsid w:val="005C76D8"/>
    <w:rsid w:val="005D09D2"/>
    <w:rsid w:val="005D3118"/>
    <w:rsid w:val="005D4308"/>
    <w:rsid w:val="005D45F2"/>
    <w:rsid w:val="005D4D37"/>
    <w:rsid w:val="005E0390"/>
    <w:rsid w:val="005E0A41"/>
    <w:rsid w:val="005E1321"/>
    <w:rsid w:val="005E2DD4"/>
    <w:rsid w:val="005E5AC2"/>
    <w:rsid w:val="005E5F39"/>
    <w:rsid w:val="005E6D43"/>
    <w:rsid w:val="005F3702"/>
    <w:rsid w:val="005F4F8E"/>
    <w:rsid w:val="005F512C"/>
    <w:rsid w:val="005F6F64"/>
    <w:rsid w:val="005F7B0A"/>
    <w:rsid w:val="005F7E84"/>
    <w:rsid w:val="00601146"/>
    <w:rsid w:val="00601299"/>
    <w:rsid w:val="006015BB"/>
    <w:rsid w:val="00602D5D"/>
    <w:rsid w:val="00603EFA"/>
    <w:rsid w:val="00605C11"/>
    <w:rsid w:val="00606440"/>
    <w:rsid w:val="006078C2"/>
    <w:rsid w:val="00610BB7"/>
    <w:rsid w:val="006171A9"/>
    <w:rsid w:val="0061787F"/>
    <w:rsid w:val="00620A05"/>
    <w:rsid w:val="00622D7E"/>
    <w:rsid w:val="00623436"/>
    <w:rsid w:val="00625472"/>
    <w:rsid w:val="006272DD"/>
    <w:rsid w:val="00634991"/>
    <w:rsid w:val="00636016"/>
    <w:rsid w:val="00640863"/>
    <w:rsid w:val="00640F39"/>
    <w:rsid w:val="006428B9"/>
    <w:rsid w:val="006437EC"/>
    <w:rsid w:val="00643810"/>
    <w:rsid w:val="00645189"/>
    <w:rsid w:val="00646652"/>
    <w:rsid w:val="00646BB7"/>
    <w:rsid w:val="00647983"/>
    <w:rsid w:val="00650968"/>
    <w:rsid w:val="00651129"/>
    <w:rsid w:val="00652EF1"/>
    <w:rsid w:val="00653003"/>
    <w:rsid w:val="006542CF"/>
    <w:rsid w:val="00654E3C"/>
    <w:rsid w:val="00655AAF"/>
    <w:rsid w:val="00656A30"/>
    <w:rsid w:val="00656F07"/>
    <w:rsid w:val="00657497"/>
    <w:rsid w:val="00661716"/>
    <w:rsid w:val="00661BD2"/>
    <w:rsid w:val="00661EB3"/>
    <w:rsid w:val="0066213F"/>
    <w:rsid w:val="0066451B"/>
    <w:rsid w:val="00665664"/>
    <w:rsid w:val="006673E7"/>
    <w:rsid w:val="0066759F"/>
    <w:rsid w:val="00674964"/>
    <w:rsid w:val="00675B48"/>
    <w:rsid w:val="0067632D"/>
    <w:rsid w:val="00680050"/>
    <w:rsid w:val="00680543"/>
    <w:rsid w:val="006808C7"/>
    <w:rsid w:val="00680B7E"/>
    <w:rsid w:val="00683124"/>
    <w:rsid w:val="00683B94"/>
    <w:rsid w:val="00683E3C"/>
    <w:rsid w:val="00686692"/>
    <w:rsid w:val="00693033"/>
    <w:rsid w:val="00693321"/>
    <w:rsid w:val="00694363"/>
    <w:rsid w:val="00694893"/>
    <w:rsid w:val="00694DD9"/>
    <w:rsid w:val="0069603B"/>
    <w:rsid w:val="006A042E"/>
    <w:rsid w:val="006A12B1"/>
    <w:rsid w:val="006A414A"/>
    <w:rsid w:val="006A52E8"/>
    <w:rsid w:val="006A5F42"/>
    <w:rsid w:val="006A6103"/>
    <w:rsid w:val="006B03E3"/>
    <w:rsid w:val="006B10ED"/>
    <w:rsid w:val="006B156A"/>
    <w:rsid w:val="006B366A"/>
    <w:rsid w:val="006B51B2"/>
    <w:rsid w:val="006B5B60"/>
    <w:rsid w:val="006B6892"/>
    <w:rsid w:val="006B6DA6"/>
    <w:rsid w:val="006C17A0"/>
    <w:rsid w:val="006C3869"/>
    <w:rsid w:val="006C4B1C"/>
    <w:rsid w:val="006C5F00"/>
    <w:rsid w:val="006D2502"/>
    <w:rsid w:val="006D27E3"/>
    <w:rsid w:val="006D4135"/>
    <w:rsid w:val="006D579B"/>
    <w:rsid w:val="006E0653"/>
    <w:rsid w:val="006E09F2"/>
    <w:rsid w:val="006E2BF6"/>
    <w:rsid w:val="006E3DF1"/>
    <w:rsid w:val="006E3EF8"/>
    <w:rsid w:val="006E4855"/>
    <w:rsid w:val="006E5515"/>
    <w:rsid w:val="006E5805"/>
    <w:rsid w:val="006E721C"/>
    <w:rsid w:val="006E7ADF"/>
    <w:rsid w:val="006F170C"/>
    <w:rsid w:val="006F3EE2"/>
    <w:rsid w:val="006F426A"/>
    <w:rsid w:val="006F5424"/>
    <w:rsid w:val="006F66ED"/>
    <w:rsid w:val="00700CBD"/>
    <w:rsid w:val="007028C7"/>
    <w:rsid w:val="00704462"/>
    <w:rsid w:val="0070743B"/>
    <w:rsid w:val="00710B52"/>
    <w:rsid w:val="00710C7E"/>
    <w:rsid w:val="007112FB"/>
    <w:rsid w:val="007120CE"/>
    <w:rsid w:val="00712E0E"/>
    <w:rsid w:val="00717E9A"/>
    <w:rsid w:val="007217A7"/>
    <w:rsid w:val="00724CAD"/>
    <w:rsid w:val="0072732C"/>
    <w:rsid w:val="00727B84"/>
    <w:rsid w:val="00727BF6"/>
    <w:rsid w:val="00733BCC"/>
    <w:rsid w:val="00733DE0"/>
    <w:rsid w:val="007357C5"/>
    <w:rsid w:val="00737269"/>
    <w:rsid w:val="007376B8"/>
    <w:rsid w:val="0074031F"/>
    <w:rsid w:val="0074032D"/>
    <w:rsid w:val="00740D25"/>
    <w:rsid w:val="00741328"/>
    <w:rsid w:val="00741BBA"/>
    <w:rsid w:val="007465A4"/>
    <w:rsid w:val="00747B3E"/>
    <w:rsid w:val="00751727"/>
    <w:rsid w:val="00752569"/>
    <w:rsid w:val="007530DA"/>
    <w:rsid w:val="00753220"/>
    <w:rsid w:val="00754103"/>
    <w:rsid w:val="00755D73"/>
    <w:rsid w:val="0075696E"/>
    <w:rsid w:val="00756F76"/>
    <w:rsid w:val="00757A88"/>
    <w:rsid w:val="00761D03"/>
    <w:rsid w:val="00762644"/>
    <w:rsid w:val="007656F9"/>
    <w:rsid w:val="00766C4B"/>
    <w:rsid w:val="007679B9"/>
    <w:rsid w:val="007701A1"/>
    <w:rsid w:val="00773BCC"/>
    <w:rsid w:val="00776488"/>
    <w:rsid w:val="00776572"/>
    <w:rsid w:val="0077738D"/>
    <w:rsid w:val="007774C2"/>
    <w:rsid w:val="00784F62"/>
    <w:rsid w:val="00787D28"/>
    <w:rsid w:val="0079000C"/>
    <w:rsid w:val="00790D93"/>
    <w:rsid w:val="0079138E"/>
    <w:rsid w:val="00791CD7"/>
    <w:rsid w:val="0079331A"/>
    <w:rsid w:val="0079430D"/>
    <w:rsid w:val="0079440A"/>
    <w:rsid w:val="00795A2B"/>
    <w:rsid w:val="0079754C"/>
    <w:rsid w:val="007A1395"/>
    <w:rsid w:val="007B19CE"/>
    <w:rsid w:val="007B4A7C"/>
    <w:rsid w:val="007B6432"/>
    <w:rsid w:val="007B6F17"/>
    <w:rsid w:val="007B7792"/>
    <w:rsid w:val="007B7C23"/>
    <w:rsid w:val="007B7E1C"/>
    <w:rsid w:val="007C0255"/>
    <w:rsid w:val="007C09C8"/>
    <w:rsid w:val="007C0C22"/>
    <w:rsid w:val="007C13ED"/>
    <w:rsid w:val="007C2707"/>
    <w:rsid w:val="007C27FD"/>
    <w:rsid w:val="007C5581"/>
    <w:rsid w:val="007C72B2"/>
    <w:rsid w:val="007C7548"/>
    <w:rsid w:val="007D11E5"/>
    <w:rsid w:val="007D3572"/>
    <w:rsid w:val="007D4CE4"/>
    <w:rsid w:val="007D501A"/>
    <w:rsid w:val="007E3F65"/>
    <w:rsid w:val="007E4FAC"/>
    <w:rsid w:val="007E51AF"/>
    <w:rsid w:val="007E5253"/>
    <w:rsid w:val="007E57A5"/>
    <w:rsid w:val="007E585A"/>
    <w:rsid w:val="007E68F6"/>
    <w:rsid w:val="007E6EF9"/>
    <w:rsid w:val="007F0511"/>
    <w:rsid w:val="007F163C"/>
    <w:rsid w:val="007F1DAA"/>
    <w:rsid w:val="007F2AE5"/>
    <w:rsid w:val="007F4C27"/>
    <w:rsid w:val="007F550B"/>
    <w:rsid w:val="007F5777"/>
    <w:rsid w:val="007F6AB0"/>
    <w:rsid w:val="008000EB"/>
    <w:rsid w:val="008006F9"/>
    <w:rsid w:val="0080329B"/>
    <w:rsid w:val="00803805"/>
    <w:rsid w:val="0080582D"/>
    <w:rsid w:val="0080756C"/>
    <w:rsid w:val="0081325F"/>
    <w:rsid w:val="008139DB"/>
    <w:rsid w:val="00813E50"/>
    <w:rsid w:val="00821BEA"/>
    <w:rsid w:val="00822758"/>
    <w:rsid w:val="0082594B"/>
    <w:rsid w:val="00826293"/>
    <w:rsid w:val="00827ECB"/>
    <w:rsid w:val="0083076F"/>
    <w:rsid w:val="00831204"/>
    <w:rsid w:val="00831208"/>
    <w:rsid w:val="008351E1"/>
    <w:rsid w:val="0083560E"/>
    <w:rsid w:val="00835A02"/>
    <w:rsid w:val="008429CF"/>
    <w:rsid w:val="008435C0"/>
    <w:rsid w:val="008446E2"/>
    <w:rsid w:val="00844B7C"/>
    <w:rsid w:val="00847814"/>
    <w:rsid w:val="00847860"/>
    <w:rsid w:val="00847BCD"/>
    <w:rsid w:val="00847E19"/>
    <w:rsid w:val="00850CD3"/>
    <w:rsid w:val="0085112C"/>
    <w:rsid w:val="008512B7"/>
    <w:rsid w:val="0085134F"/>
    <w:rsid w:val="0085196B"/>
    <w:rsid w:val="00851E2F"/>
    <w:rsid w:val="00855857"/>
    <w:rsid w:val="008601A9"/>
    <w:rsid w:val="00861798"/>
    <w:rsid w:val="00861C64"/>
    <w:rsid w:val="00861E43"/>
    <w:rsid w:val="008640FA"/>
    <w:rsid w:val="0086450A"/>
    <w:rsid w:val="00865B0D"/>
    <w:rsid w:val="00871B33"/>
    <w:rsid w:val="00872949"/>
    <w:rsid w:val="008729C2"/>
    <w:rsid w:val="00874B15"/>
    <w:rsid w:val="0087676D"/>
    <w:rsid w:val="00877468"/>
    <w:rsid w:val="00880180"/>
    <w:rsid w:val="008819F6"/>
    <w:rsid w:val="00881F71"/>
    <w:rsid w:val="00884688"/>
    <w:rsid w:val="00884EC1"/>
    <w:rsid w:val="00885C6F"/>
    <w:rsid w:val="00887146"/>
    <w:rsid w:val="00887874"/>
    <w:rsid w:val="008926EA"/>
    <w:rsid w:val="008941DB"/>
    <w:rsid w:val="008948E0"/>
    <w:rsid w:val="00894C85"/>
    <w:rsid w:val="00895C45"/>
    <w:rsid w:val="008979B9"/>
    <w:rsid w:val="008A123A"/>
    <w:rsid w:val="008A16EA"/>
    <w:rsid w:val="008B0C2F"/>
    <w:rsid w:val="008B6162"/>
    <w:rsid w:val="008C04BB"/>
    <w:rsid w:val="008C04DF"/>
    <w:rsid w:val="008C1714"/>
    <w:rsid w:val="008C1971"/>
    <w:rsid w:val="008C21B1"/>
    <w:rsid w:val="008C4543"/>
    <w:rsid w:val="008C4FE8"/>
    <w:rsid w:val="008D07D3"/>
    <w:rsid w:val="008D2CAF"/>
    <w:rsid w:val="008D3ACE"/>
    <w:rsid w:val="008D51CC"/>
    <w:rsid w:val="008D7FF3"/>
    <w:rsid w:val="008E17B1"/>
    <w:rsid w:val="008E20C1"/>
    <w:rsid w:val="008E4F95"/>
    <w:rsid w:val="008F4D52"/>
    <w:rsid w:val="008F4E41"/>
    <w:rsid w:val="00903E5D"/>
    <w:rsid w:val="0090408D"/>
    <w:rsid w:val="00904DB6"/>
    <w:rsid w:val="00904E6B"/>
    <w:rsid w:val="009058E7"/>
    <w:rsid w:val="00906C53"/>
    <w:rsid w:val="00906EEC"/>
    <w:rsid w:val="00914204"/>
    <w:rsid w:val="009144B4"/>
    <w:rsid w:val="00915C7E"/>
    <w:rsid w:val="00922260"/>
    <w:rsid w:val="00922606"/>
    <w:rsid w:val="009228AD"/>
    <w:rsid w:val="00922A90"/>
    <w:rsid w:val="00922B83"/>
    <w:rsid w:val="00922D31"/>
    <w:rsid w:val="0092559F"/>
    <w:rsid w:val="009277BB"/>
    <w:rsid w:val="0093007F"/>
    <w:rsid w:val="00930157"/>
    <w:rsid w:val="00931141"/>
    <w:rsid w:val="00934558"/>
    <w:rsid w:val="0093462E"/>
    <w:rsid w:val="00935665"/>
    <w:rsid w:val="00935B30"/>
    <w:rsid w:val="00936A4E"/>
    <w:rsid w:val="00936FBD"/>
    <w:rsid w:val="00940AD0"/>
    <w:rsid w:val="00941580"/>
    <w:rsid w:val="00941AC1"/>
    <w:rsid w:val="009424F9"/>
    <w:rsid w:val="00942EC0"/>
    <w:rsid w:val="009439A2"/>
    <w:rsid w:val="00944E0C"/>
    <w:rsid w:val="009451EE"/>
    <w:rsid w:val="0094578D"/>
    <w:rsid w:val="00947D27"/>
    <w:rsid w:val="00947F2B"/>
    <w:rsid w:val="00950D81"/>
    <w:rsid w:val="00951B95"/>
    <w:rsid w:val="00952CB2"/>
    <w:rsid w:val="009543EB"/>
    <w:rsid w:val="009549A5"/>
    <w:rsid w:val="00957144"/>
    <w:rsid w:val="0096164A"/>
    <w:rsid w:val="00961FB4"/>
    <w:rsid w:val="009623AB"/>
    <w:rsid w:val="00965EAC"/>
    <w:rsid w:val="00967F24"/>
    <w:rsid w:val="00970A6B"/>
    <w:rsid w:val="00971178"/>
    <w:rsid w:val="009742D3"/>
    <w:rsid w:val="009750BB"/>
    <w:rsid w:val="00975E13"/>
    <w:rsid w:val="009763C4"/>
    <w:rsid w:val="00976D57"/>
    <w:rsid w:val="009771C5"/>
    <w:rsid w:val="009803F1"/>
    <w:rsid w:val="00980D5A"/>
    <w:rsid w:val="0098176E"/>
    <w:rsid w:val="00983544"/>
    <w:rsid w:val="009844F7"/>
    <w:rsid w:val="00985686"/>
    <w:rsid w:val="00987536"/>
    <w:rsid w:val="00987810"/>
    <w:rsid w:val="00990192"/>
    <w:rsid w:val="0099079E"/>
    <w:rsid w:val="00990902"/>
    <w:rsid w:val="00991DC3"/>
    <w:rsid w:val="00995010"/>
    <w:rsid w:val="00995FFD"/>
    <w:rsid w:val="009A1DD6"/>
    <w:rsid w:val="009A45B0"/>
    <w:rsid w:val="009A6A6F"/>
    <w:rsid w:val="009A6D51"/>
    <w:rsid w:val="009A7ED9"/>
    <w:rsid w:val="009B1737"/>
    <w:rsid w:val="009B1B69"/>
    <w:rsid w:val="009B518B"/>
    <w:rsid w:val="009C31B1"/>
    <w:rsid w:val="009C470D"/>
    <w:rsid w:val="009C638B"/>
    <w:rsid w:val="009D1BFF"/>
    <w:rsid w:val="009D1FF0"/>
    <w:rsid w:val="009D2696"/>
    <w:rsid w:val="009D3626"/>
    <w:rsid w:val="009D5BFD"/>
    <w:rsid w:val="009D68FB"/>
    <w:rsid w:val="009E04B3"/>
    <w:rsid w:val="009E0DFC"/>
    <w:rsid w:val="009E1D10"/>
    <w:rsid w:val="009E47BF"/>
    <w:rsid w:val="009E5B74"/>
    <w:rsid w:val="009E7C14"/>
    <w:rsid w:val="009F1266"/>
    <w:rsid w:val="009F419C"/>
    <w:rsid w:val="009F43E0"/>
    <w:rsid w:val="009F65EF"/>
    <w:rsid w:val="009F6CBB"/>
    <w:rsid w:val="00A00866"/>
    <w:rsid w:val="00A025E5"/>
    <w:rsid w:val="00A055A5"/>
    <w:rsid w:val="00A06703"/>
    <w:rsid w:val="00A12A7C"/>
    <w:rsid w:val="00A12C0F"/>
    <w:rsid w:val="00A1330E"/>
    <w:rsid w:val="00A1461F"/>
    <w:rsid w:val="00A14E4B"/>
    <w:rsid w:val="00A20E8F"/>
    <w:rsid w:val="00A22DCF"/>
    <w:rsid w:val="00A22DFD"/>
    <w:rsid w:val="00A25562"/>
    <w:rsid w:val="00A340C0"/>
    <w:rsid w:val="00A36676"/>
    <w:rsid w:val="00A375DC"/>
    <w:rsid w:val="00A402A1"/>
    <w:rsid w:val="00A40E70"/>
    <w:rsid w:val="00A41F84"/>
    <w:rsid w:val="00A43154"/>
    <w:rsid w:val="00A44175"/>
    <w:rsid w:val="00A46A2D"/>
    <w:rsid w:val="00A50D22"/>
    <w:rsid w:val="00A512C3"/>
    <w:rsid w:val="00A52A4C"/>
    <w:rsid w:val="00A571FE"/>
    <w:rsid w:val="00A60395"/>
    <w:rsid w:val="00A622B3"/>
    <w:rsid w:val="00A6287E"/>
    <w:rsid w:val="00A63B8B"/>
    <w:rsid w:val="00A73CA4"/>
    <w:rsid w:val="00A76CE0"/>
    <w:rsid w:val="00A7744C"/>
    <w:rsid w:val="00A77880"/>
    <w:rsid w:val="00A77C2C"/>
    <w:rsid w:val="00A80062"/>
    <w:rsid w:val="00A804CD"/>
    <w:rsid w:val="00A83F90"/>
    <w:rsid w:val="00A841CC"/>
    <w:rsid w:val="00A856EB"/>
    <w:rsid w:val="00A87669"/>
    <w:rsid w:val="00A9016E"/>
    <w:rsid w:val="00A9022E"/>
    <w:rsid w:val="00A91B45"/>
    <w:rsid w:val="00A9521E"/>
    <w:rsid w:val="00A95BE7"/>
    <w:rsid w:val="00A96F1B"/>
    <w:rsid w:val="00AA1165"/>
    <w:rsid w:val="00AA2EF5"/>
    <w:rsid w:val="00AA3F31"/>
    <w:rsid w:val="00AA427F"/>
    <w:rsid w:val="00AA4625"/>
    <w:rsid w:val="00AA46DA"/>
    <w:rsid w:val="00AA5CD0"/>
    <w:rsid w:val="00AA664A"/>
    <w:rsid w:val="00AB0B2A"/>
    <w:rsid w:val="00AB1119"/>
    <w:rsid w:val="00AB135B"/>
    <w:rsid w:val="00AB13A5"/>
    <w:rsid w:val="00AB1F1A"/>
    <w:rsid w:val="00AB7468"/>
    <w:rsid w:val="00AB771D"/>
    <w:rsid w:val="00AC079B"/>
    <w:rsid w:val="00AC158A"/>
    <w:rsid w:val="00AC239F"/>
    <w:rsid w:val="00AC2E11"/>
    <w:rsid w:val="00AC4F34"/>
    <w:rsid w:val="00AC6EC2"/>
    <w:rsid w:val="00AC7C69"/>
    <w:rsid w:val="00AD0E41"/>
    <w:rsid w:val="00AD2EE7"/>
    <w:rsid w:val="00AE28BC"/>
    <w:rsid w:val="00AE3A63"/>
    <w:rsid w:val="00AE4552"/>
    <w:rsid w:val="00AE5435"/>
    <w:rsid w:val="00AE6315"/>
    <w:rsid w:val="00AF1C9A"/>
    <w:rsid w:val="00AF359F"/>
    <w:rsid w:val="00AF3ABE"/>
    <w:rsid w:val="00AF67D3"/>
    <w:rsid w:val="00AF6959"/>
    <w:rsid w:val="00AF778C"/>
    <w:rsid w:val="00B00520"/>
    <w:rsid w:val="00B00F8E"/>
    <w:rsid w:val="00B014D0"/>
    <w:rsid w:val="00B028FF"/>
    <w:rsid w:val="00B032AB"/>
    <w:rsid w:val="00B03CB0"/>
    <w:rsid w:val="00B041A9"/>
    <w:rsid w:val="00B0465E"/>
    <w:rsid w:val="00B1218F"/>
    <w:rsid w:val="00B13262"/>
    <w:rsid w:val="00B14561"/>
    <w:rsid w:val="00B14C20"/>
    <w:rsid w:val="00B16238"/>
    <w:rsid w:val="00B17973"/>
    <w:rsid w:val="00B20CFB"/>
    <w:rsid w:val="00B21D77"/>
    <w:rsid w:val="00B222EE"/>
    <w:rsid w:val="00B236EC"/>
    <w:rsid w:val="00B23EB4"/>
    <w:rsid w:val="00B23F8B"/>
    <w:rsid w:val="00B243FE"/>
    <w:rsid w:val="00B27724"/>
    <w:rsid w:val="00B30F3D"/>
    <w:rsid w:val="00B31092"/>
    <w:rsid w:val="00B359DE"/>
    <w:rsid w:val="00B35AAD"/>
    <w:rsid w:val="00B3602A"/>
    <w:rsid w:val="00B40074"/>
    <w:rsid w:val="00B4170C"/>
    <w:rsid w:val="00B432A0"/>
    <w:rsid w:val="00B4512B"/>
    <w:rsid w:val="00B4738B"/>
    <w:rsid w:val="00B517F7"/>
    <w:rsid w:val="00B51B11"/>
    <w:rsid w:val="00B52AFC"/>
    <w:rsid w:val="00B52EFE"/>
    <w:rsid w:val="00B53F70"/>
    <w:rsid w:val="00B559BD"/>
    <w:rsid w:val="00B60DCA"/>
    <w:rsid w:val="00B610C3"/>
    <w:rsid w:val="00B624C3"/>
    <w:rsid w:val="00B62E00"/>
    <w:rsid w:val="00B63C3B"/>
    <w:rsid w:val="00B63C73"/>
    <w:rsid w:val="00B65BCF"/>
    <w:rsid w:val="00B672B3"/>
    <w:rsid w:val="00B73195"/>
    <w:rsid w:val="00B73E2C"/>
    <w:rsid w:val="00B748AA"/>
    <w:rsid w:val="00B758EA"/>
    <w:rsid w:val="00B75C3F"/>
    <w:rsid w:val="00B76DB6"/>
    <w:rsid w:val="00B77DBF"/>
    <w:rsid w:val="00B810DF"/>
    <w:rsid w:val="00B81FBB"/>
    <w:rsid w:val="00B82903"/>
    <w:rsid w:val="00B86837"/>
    <w:rsid w:val="00B902B9"/>
    <w:rsid w:val="00B90989"/>
    <w:rsid w:val="00B911C0"/>
    <w:rsid w:val="00B92C59"/>
    <w:rsid w:val="00B95BFE"/>
    <w:rsid w:val="00B96C22"/>
    <w:rsid w:val="00B972D3"/>
    <w:rsid w:val="00B97B29"/>
    <w:rsid w:val="00BA1705"/>
    <w:rsid w:val="00BA2132"/>
    <w:rsid w:val="00BA6694"/>
    <w:rsid w:val="00BA7232"/>
    <w:rsid w:val="00BA77D6"/>
    <w:rsid w:val="00BB3493"/>
    <w:rsid w:val="00BB4389"/>
    <w:rsid w:val="00BB5884"/>
    <w:rsid w:val="00BB61BE"/>
    <w:rsid w:val="00BB7431"/>
    <w:rsid w:val="00BB7BCE"/>
    <w:rsid w:val="00BC0B6D"/>
    <w:rsid w:val="00BC2797"/>
    <w:rsid w:val="00BC4227"/>
    <w:rsid w:val="00BC48D2"/>
    <w:rsid w:val="00BC788A"/>
    <w:rsid w:val="00BD1366"/>
    <w:rsid w:val="00BD3419"/>
    <w:rsid w:val="00BD43E5"/>
    <w:rsid w:val="00BD4824"/>
    <w:rsid w:val="00BD59E3"/>
    <w:rsid w:val="00BD7FD7"/>
    <w:rsid w:val="00BE0315"/>
    <w:rsid w:val="00BE05F0"/>
    <w:rsid w:val="00BE06CF"/>
    <w:rsid w:val="00BE1772"/>
    <w:rsid w:val="00BE1DEB"/>
    <w:rsid w:val="00BF0E8E"/>
    <w:rsid w:val="00BF0F7C"/>
    <w:rsid w:val="00BF16E5"/>
    <w:rsid w:val="00BF1A7F"/>
    <w:rsid w:val="00BF2319"/>
    <w:rsid w:val="00C00F37"/>
    <w:rsid w:val="00C02B1A"/>
    <w:rsid w:val="00C031EC"/>
    <w:rsid w:val="00C03F51"/>
    <w:rsid w:val="00C048C7"/>
    <w:rsid w:val="00C04993"/>
    <w:rsid w:val="00C04DD3"/>
    <w:rsid w:val="00C05128"/>
    <w:rsid w:val="00C10CC7"/>
    <w:rsid w:val="00C11C58"/>
    <w:rsid w:val="00C11F24"/>
    <w:rsid w:val="00C13225"/>
    <w:rsid w:val="00C14C86"/>
    <w:rsid w:val="00C15B3B"/>
    <w:rsid w:val="00C16BFB"/>
    <w:rsid w:val="00C1712F"/>
    <w:rsid w:val="00C172C6"/>
    <w:rsid w:val="00C21525"/>
    <w:rsid w:val="00C229F8"/>
    <w:rsid w:val="00C23118"/>
    <w:rsid w:val="00C23389"/>
    <w:rsid w:val="00C24187"/>
    <w:rsid w:val="00C277EE"/>
    <w:rsid w:val="00C31702"/>
    <w:rsid w:val="00C322F1"/>
    <w:rsid w:val="00C33284"/>
    <w:rsid w:val="00C351D1"/>
    <w:rsid w:val="00C35844"/>
    <w:rsid w:val="00C371FA"/>
    <w:rsid w:val="00C41B20"/>
    <w:rsid w:val="00C4319E"/>
    <w:rsid w:val="00C449AF"/>
    <w:rsid w:val="00C45324"/>
    <w:rsid w:val="00C46019"/>
    <w:rsid w:val="00C46F61"/>
    <w:rsid w:val="00C478CB"/>
    <w:rsid w:val="00C47BB2"/>
    <w:rsid w:val="00C47CF0"/>
    <w:rsid w:val="00C51C28"/>
    <w:rsid w:val="00C532B3"/>
    <w:rsid w:val="00C53456"/>
    <w:rsid w:val="00C55B69"/>
    <w:rsid w:val="00C57922"/>
    <w:rsid w:val="00C60C2D"/>
    <w:rsid w:val="00C61B57"/>
    <w:rsid w:val="00C636C5"/>
    <w:rsid w:val="00C63F84"/>
    <w:rsid w:val="00C6485F"/>
    <w:rsid w:val="00C654CB"/>
    <w:rsid w:val="00C65DE0"/>
    <w:rsid w:val="00C70043"/>
    <w:rsid w:val="00C70B96"/>
    <w:rsid w:val="00C735FB"/>
    <w:rsid w:val="00C73861"/>
    <w:rsid w:val="00C7432C"/>
    <w:rsid w:val="00C74532"/>
    <w:rsid w:val="00C74F03"/>
    <w:rsid w:val="00C75791"/>
    <w:rsid w:val="00C75AF1"/>
    <w:rsid w:val="00C76304"/>
    <w:rsid w:val="00C824A5"/>
    <w:rsid w:val="00C83B2D"/>
    <w:rsid w:val="00C84955"/>
    <w:rsid w:val="00C86467"/>
    <w:rsid w:val="00C86AB2"/>
    <w:rsid w:val="00C86B23"/>
    <w:rsid w:val="00C9060F"/>
    <w:rsid w:val="00C942C1"/>
    <w:rsid w:val="00C95C72"/>
    <w:rsid w:val="00C96B86"/>
    <w:rsid w:val="00C97DF7"/>
    <w:rsid w:val="00CA0560"/>
    <w:rsid w:val="00CA1A6A"/>
    <w:rsid w:val="00CA6108"/>
    <w:rsid w:val="00CA664F"/>
    <w:rsid w:val="00CA7867"/>
    <w:rsid w:val="00CB1D8D"/>
    <w:rsid w:val="00CB4667"/>
    <w:rsid w:val="00CB4E3C"/>
    <w:rsid w:val="00CB766B"/>
    <w:rsid w:val="00CC0061"/>
    <w:rsid w:val="00CC0706"/>
    <w:rsid w:val="00CC356D"/>
    <w:rsid w:val="00CC67BB"/>
    <w:rsid w:val="00CC6B16"/>
    <w:rsid w:val="00CD109D"/>
    <w:rsid w:val="00CD1E9D"/>
    <w:rsid w:val="00CD42DA"/>
    <w:rsid w:val="00CD60AD"/>
    <w:rsid w:val="00CD6ABB"/>
    <w:rsid w:val="00CE1EEE"/>
    <w:rsid w:val="00CE5CF2"/>
    <w:rsid w:val="00CE6D92"/>
    <w:rsid w:val="00CE7E6A"/>
    <w:rsid w:val="00CF13B6"/>
    <w:rsid w:val="00D00A5D"/>
    <w:rsid w:val="00D00A87"/>
    <w:rsid w:val="00D0210E"/>
    <w:rsid w:val="00D02F2F"/>
    <w:rsid w:val="00D03303"/>
    <w:rsid w:val="00D03F38"/>
    <w:rsid w:val="00D05A6C"/>
    <w:rsid w:val="00D1010E"/>
    <w:rsid w:val="00D1074E"/>
    <w:rsid w:val="00D11272"/>
    <w:rsid w:val="00D12D15"/>
    <w:rsid w:val="00D13087"/>
    <w:rsid w:val="00D15854"/>
    <w:rsid w:val="00D16FA0"/>
    <w:rsid w:val="00D17875"/>
    <w:rsid w:val="00D2214D"/>
    <w:rsid w:val="00D2604C"/>
    <w:rsid w:val="00D26DCE"/>
    <w:rsid w:val="00D30201"/>
    <w:rsid w:val="00D30DD1"/>
    <w:rsid w:val="00D3250C"/>
    <w:rsid w:val="00D34455"/>
    <w:rsid w:val="00D37CCE"/>
    <w:rsid w:val="00D42103"/>
    <w:rsid w:val="00D442A3"/>
    <w:rsid w:val="00D44BB3"/>
    <w:rsid w:val="00D45EF2"/>
    <w:rsid w:val="00D473D8"/>
    <w:rsid w:val="00D47E0A"/>
    <w:rsid w:val="00D5130A"/>
    <w:rsid w:val="00D51769"/>
    <w:rsid w:val="00D522D8"/>
    <w:rsid w:val="00D52359"/>
    <w:rsid w:val="00D5292E"/>
    <w:rsid w:val="00D5458D"/>
    <w:rsid w:val="00D5491C"/>
    <w:rsid w:val="00D554E8"/>
    <w:rsid w:val="00D5748E"/>
    <w:rsid w:val="00D612A9"/>
    <w:rsid w:val="00D61FEF"/>
    <w:rsid w:val="00D63236"/>
    <w:rsid w:val="00D64067"/>
    <w:rsid w:val="00D66935"/>
    <w:rsid w:val="00D675E3"/>
    <w:rsid w:val="00D72CD7"/>
    <w:rsid w:val="00D76099"/>
    <w:rsid w:val="00D80021"/>
    <w:rsid w:val="00D804B8"/>
    <w:rsid w:val="00D8114A"/>
    <w:rsid w:val="00D8415D"/>
    <w:rsid w:val="00D84BF2"/>
    <w:rsid w:val="00D8724C"/>
    <w:rsid w:val="00D903DE"/>
    <w:rsid w:val="00D92503"/>
    <w:rsid w:val="00D938C1"/>
    <w:rsid w:val="00D94FEF"/>
    <w:rsid w:val="00DA2494"/>
    <w:rsid w:val="00DA47A8"/>
    <w:rsid w:val="00DA520E"/>
    <w:rsid w:val="00DA5235"/>
    <w:rsid w:val="00DB206B"/>
    <w:rsid w:val="00DB3592"/>
    <w:rsid w:val="00DB3751"/>
    <w:rsid w:val="00DB3D26"/>
    <w:rsid w:val="00DB4338"/>
    <w:rsid w:val="00DB4669"/>
    <w:rsid w:val="00DB4C93"/>
    <w:rsid w:val="00DB4FB2"/>
    <w:rsid w:val="00DB64EF"/>
    <w:rsid w:val="00DC23E5"/>
    <w:rsid w:val="00DC3F8A"/>
    <w:rsid w:val="00DC79CF"/>
    <w:rsid w:val="00DC7C87"/>
    <w:rsid w:val="00DD2144"/>
    <w:rsid w:val="00DD3355"/>
    <w:rsid w:val="00DD3603"/>
    <w:rsid w:val="00DD46E9"/>
    <w:rsid w:val="00DE0D00"/>
    <w:rsid w:val="00DE16CD"/>
    <w:rsid w:val="00DE6492"/>
    <w:rsid w:val="00DE7625"/>
    <w:rsid w:val="00DF09DA"/>
    <w:rsid w:val="00DF280B"/>
    <w:rsid w:val="00DF28A7"/>
    <w:rsid w:val="00DF28B7"/>
    <w:rsid w:val="00DF56A1"/>
    <w:rsid w:val="00DF68C0"/>
    <w:rsid w:val="00DF6CD5"/>
    <w:rsid w:val="00DF7F5A"/>
    <w:rsid w:val="00E00FFD"/>
    <w:rsid w:val="00E014B9"/>
    <w:rsid w:val="00E01993"/>
    <w:rsid w:val="00E04C02"/>
    <w:rsid w:val="00E053B2"/>
    <w:rsid w:val="00E0626F"/>
    <w:rsid w:val="00E06E93"/>
    <w:rsid w:val="00E07FDD"/>
    <w:rsid w:val="00E130B0"/>
    <w:rsid w:val="00E139D5"/>
    <w:rsid w:val="00E14CA5"/>
    <w:rsid w:val="00E152DF"/>
    <w:rsid w:val="00E22D1B"/>
    <w:rsid w:val="00E235F5"/>
    <w:rsid w:val="00E23783"/>
    <w:rsid w:val="00E245DD"/>
    <w:rsid w:val="00E251E0"/>
    <w:rsid w:val="00E26411"/>
    <w:rsid w:val="00E26736"/>
    <w:rsid w:val="00E306E7"/>
    <w:rsid w:val="00E307B6"/>
    <w:rsid w:val="00E31E10"/>
    <w:rsid w:val="00E31F10"/>
    <w:rsid w:val="00E34D7E"/>
    <w:rsid w:val="00E37234"/>
    <w:rsid w:val="00E41AD6"/>
    <w:rsid w:val="00E42017"/>
    <w:rsid w:val="00E42730"/>
    <w:rsid w:val="00E46268"/>
    <w:rsid w:val="00E473F9"/>
    <w:rsid w:val="00E552F7"/>
    <w:rsid w:val="00E55854"/>
    <w:rsid w:val="00E57624"/>
    <w:rsid w:val="00E61DAB"/>
    <w:rsid w:val="00E628AD"/>
    <w:rsid w:val="00E64339"/>
    <w:rsid w:val="00E677BD"/>
    <w:rsid w:val="00E70C44"/>
    <w:rsid w:val="00E72B6E"/>
    <w:rsid w:val="00E7438B"/>
    <w:rsid w:val="00E75B49"/>
    <w:rsid w:val="00E80CDA"/>
    <w:rsid w:val="00E812E9"/>
    <w:rsid w:val="00E84061"/>
    <w:rsid w:val="00E8445B"/>
    <w:rsid w:val="00E85E3E"/>
    <w:rsid w:val="00E86C3D"/>
    <w:rsid w:val="00E872A7"/>
    <w:rsid w:val="00E94E26"/>
    <w:rsid w:val="00E956A8"/>
    <w:rsid w:val="00E963AD"/>
    <w:rsid w:val="00E96685"/>
    <w:rsid w:val="00EA0604"/>
    <w:rsid w:val="00EA19E9"/>
    <w:rsid w:val="00EA22FF"/>
    <w:rsid w:val="00EA25CD"/>
    <w:rsid w:val="00EA268D"/>
    <w:rsid w:val="00EA369D"/>
    <w:rsid w:val="00EA411E"/>
    <w:rsid w:val="00EA641F"/>
    <w:rsid w:val="00EA6A5A"/>
    <w:rsid w:val="00EA7496"/>
    <w:rsid w:val="00EB0E88"/>
    <w:rsid w:val="00EB19E0"/>
    <w:rsid w:val="00EB21C0"/>
    <w:rsid w:val="00EB5A80"/>
    <w:rsid w:val="00EB65AF"/>
    <w:rsid w:val="00EB7796"/>
    <w:rsid w:val="00EB7AF3"/>
    <w:rsid w:val="00EC07DD"/>
    <w:rsid w:val="00EC0D7C"/>
    <w:rsid w:val="00EC0E2D"/>
    <w:rsid w:val="00EC23C1"/>
    <w:rsid w:val="00EC3652"/>
    <w:rsid w:val="00EC5187"/>
    <w:rsid w:val="00EC5C89"/>
    <w:rsid w:val="00EC68EA"/>
    <w:rsid w:val="00EC7F14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7C8"/>
    <w:rsid w:val="00EF2808"/>
    <w:rsid w:val="00EF3C05"/>
    <w:rsid w:val="00EF4C27"/>
    <w:rsid w:val="00EF5D36"/>
    <w:rsid w:val="00EF64B8"/>
    <w:rsid w:val="00EF66FC"/>
    <w:rsid w:val="00F00789"/>
    <w:rsid w:val="00F0135B"/>
    <w:rsid w:val="00F02153"/>
    <w:rsid w:val="00F02C0E"/>
    <w:rsid w:val="00F02E73"/>
    <w:rsid w:val="00F07489"/>
    <w:rsid w:val="00F10140"/>
    <w:rsid w:val="00F11BAF"/>
    <w:rsid w:val="00F11CE3"/>
    <w:rsid w:val="00F128D0"/>
    <w:rsid w:val="00F134FC"/>
    <w:rsid w:val="00F16FDF"/>
    <w:rsid w:val="00F17DCE"/>
    <w:rsid w:val="00F214DC"/>
    <w:rsid w:val="00F22750"/>
    <w:rsid w:val="00F227D0"/>
    <w:rsid w:val="00F227E8"/>
    <w:rsid w:val="00F23CA1"/>
    <w:rsid w:val="00F2401A"/>
    <w:rsid w:val="00F25596"/>
    <w:rsid w:val="00F25E34"/>
    <w:rsid w:val="00F2646F"/>
    <w:rsid w:val="00F27277"/>
    <w:rsid w:val="00F27E65"/>
    <w:rsid w:val="00F37721"/>
    <w:rsid w:val="00F405C9"/>
    <w:rsid w:val="00F40A19"/>
    <w:rsid w:val="00F414CD"/>
    <w:rsid w:val="00F414F8"/>
    <w:rsid w:val="00F446BE"/>
    <w:rsid w:val="00F44FA1"/>
    <w:rsid w:val="00F46E5D"/>
    <w:rsid w:val="00F47626"/>
    <w:rsid w:val="00F47CAB"/>
    <w:rsid w:val="00F50275"/>
    <w:rsid w:val="00F505C7"/>
    <w:rsid w:val="00F51366"/>
    <w:rsid w:val="00F5286E"/>
    <w:rsid w:val="00F53E2A"/>
    <w:rsid w:val="00F54824"/>
    <w:rsid w:val="00F54881"/>
    <w:rsid w:val="00F55980"/>
    <w:rsid w:val="00F566F6"/>
    <w:rsid w:val="00F5688B"/>
    <w:rsid w:val="00F56CE1"/>
    <w:rsid w:val="00F57600"/>
    <w:rsid w:val="00F627B5"/>
    <w:rsid w:val="00F62D01"/>
    <w:rsid w:val="00F62EE5"/>
    <w:rsid w:val="00F669C5"/>
    <w:rsid w:val="00F72DEA"/>
    <w:rsid w:val="00F77F40"/>
    <w:rsid w:val="00F803B0"/>
    <w:rsid w:val="00F80683"/>
    <w:rsid w:val="00F8092E"/>
    <w:rsid w:val="00F80E14"/>
    <w:rsid w:val="00F80E25"/>
    <w:rsid w:val="00F8453B"/>
    <w:rsid w:val="00F869B7"/>
    <w:rsid w:val="00F9005C"/>
    <w:rsid w:val="00F904AE"/>
    <w:rsid w:val="00F91CE7"/>
    <w:rsid w:val="00F92C20"/>
    <w:rsid w:val="00F954D4"/>
    <w:rsid w:val="00FA0966"/>
    <w:rsid w:val="00FA37DC"/>
    <w:rsid w:val="00FA41C1"/>
    <w:rsid w:val="00FA4277"/>
    <w:rsid w:val="00FA5AA3"/>
    <w:rsid w:val="00FA6717"/>
    <w:rsid w:val="00FA6905"/>
    <w:rsid w:val="00FA7A01"/>
    <w:rsid w:val="00FB03E9"/>
    <w:rsid w:val="00FB0909"/>
    <w:rsid w:val="00FB120E"/>
    <w:rsid w:val="00FB13E6"/>
    <w:rsid w:val="00FB2BF1"/>
    <w:rsid w:val="00FB357E"/>
    <w:rsid w:val="00FB4456"/>
    <w:rsid w:val="00FB5D74"/>
    <w:rsid w:val="00FB7121"/>
    <w:rsid w:val="00FC12F8"/>
    <w:rsid w:val="00FC13A9"/>
    <w:rsid w:val="00FC23AE"/>
    <w:rsid w:val="00FC25B6"/>
    <w:rsid w:val="00FC31E2"/>
    <w:rsid w:val="00FC37BF"/>
    <w:rsid w:val="00FC3A0E"/>
    <w:rsid w:val="00FC4B44"/>
    <w:rsid w:val="00FC5AD8"/>
    <w:rsid w:val="00FD0A3A"/>
    <w:rsid w:val="00FD16AF"/>
    <w:rsid w:val="00FD1F4D"/>
    <w:rsid w:val="00FD2A3E"/>
    <w:rsid w:val="00FD4342"/>
    <w:rsid w:val="00FD69FE"/>
    <w:rsid w:val="00FD7077"/>
    <w:rsid w:val="00FE196D"/>
    <w:rsid w:val="00FE1AB9"/>
    <w:rsid w:val="00FE5B7C"/>
    <w:rsid w:val="00FE5BBC"/>
    <w:rsid w:val="00FE785C"/>
    <w:rsid w:val="00FF507F"/>
    <w:rsid w:val="00FF649E"/>
    <w:rsid w:val="00FF6796"/>
    <w:rsid w:val="00FF6FCC"/>
    <w:rsid w:val="00FF6FE3"/>
    <w:rsid w:val="145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F8C91A"/>
  <w15:docId w15:val="{698DA8BE-7BAA-4AEE-B5A7-BDDF498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qFormat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qFormat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941AC1"/>
    <w:pPr>
      <w:numPr>
        <w:numId w:val="1"/>
      </w:numPr>
      <w:spacing w:before="48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941AC1"/>
    <w:rPr>
      <w:rFonts w:ascii="Arial" w:eastAsiaTheme="majorEastAsia" w:hAnsi="Arial" w:cs="Arial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4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2">
    <w:name w:val="Nivel 2"/>
    <w:link w:val="Nivel2Char"/>
    <w:qFormat/>
    <w:rsid w:val="00BB7BCE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BB7BCE"/>
    <w:pPr>
      <w:numPr>
        <w:ilvl w:val="0"/>
      </w:numPr>
      <w:ind w:left="644"/>
    </w:pPr>
    <w:rPr>
      <w:rFonts w:cs="Arial"/>
      <w:b/>
    </w:rPr>
  </w:style>
  <w:style w:type="paragraph" w:customStyle="1" w:styleId="Nivel3">
    <w:name w:val="Nivel 3"/>
    <w:basedOn w:val="Nivel2"/>
    <w:qFormat/>
    <w:rsid w:val="00BB7BCE"/>
    <w:pPr>
      <w:numPr>
        <w:ilvl w:val="2"/>
      </w:numPr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B7BCE"/>
    <w:pPr>
      <w:numPr>
        <w:ilvl w:val="3"/>
      </w:num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BB7BCE"/>
    <w:pPr>
      <w:numPr>
        <w:ilvl w:val="4"/>
      </w:numPr>
      <w:ind w:left="3485"/>
    </w:pPr>
  </w:style>
  <w:style w:type="character" w:customStyle="1" w:styleId="Nivel2Char">
    <w:name w:val="Nivel 2 Char"/>
    <w:basedOn w:val="Fontepargpadro"/>
    <w:link w:val="Nivel2"/>
    <w:rsid w:val="00BB7BCE"/>
    <w:rPr>
      <w:rFonts w:ascii="Ecofont_Spranq_eco_Sans" w:eastAsia="Arial Unicode MS" w:hAnsi="Ecofont_Spranq_eco_Sans"/>
    </w:rPr>
  </w:style>
  <w:style w:type="paragraph" w:customStyle="1" w:styleId="N1">
    <w:name w:val="N1"/>
    <w:basedOn w:val="PargrafodaLista"/>
    <w:uiPriority w:val="1"/>
    <w:qFormat/>
    <w:rsid w:val="003D2B0F"/>
    <w:pPr>
      <w:numPr>
        <w:numId w:val="7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3D2B0F"/>
    <w:pPr>
      <w:numPr>
        <w:ilvl w:val="1"/>
        <w:numId w:val="7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  <w:style w:type="paragraph" w:customStyle="1" w:styleId="EstiloJustificadoAntes6ptDepoisde6ptEspaamentoentr">
    <w:name w:val="Estilo Justificado Antes:  6 pt Depois de:  6 pt Espaçamento entr..."/>
    <w:basedOn w:val="Normal"/>
    <w:rsid w:val="00941AC1"/>
    <w:pPr>
      <w:spacing w:before="120" w:after="120" w:line="276" w:lineRule="auto"/>
      <w:jc w:val="both"/>
    </w:pPr>
    <w:rPr>
      <w:rFonts w:asciiTheme="majorHAnsi" w:hAnsiTheme="majorHAnsi" w:cs="Times New Roman"/>
      <w:szCs w:val="20"/>
    </w:rPr>
  </w:style>
  <w:style w:type="paragraph" w:customStyle="1" w:styleId="N2CAU">
    <w:name w:val="N2 CAU"/>
    <w:basedOn w:val="Normal"/>
    <w:qFormat/>
    <w:rsid w:val="00941AC1"/>
    <w:pPr>
      <w:numPr>
        <w:ilvl w:val="1"/>
        <w:numId w:val="17"/>
      </w:numPr>
      <w:spacing w:before="120" w:after="120" w:line="276" w:lineRule="auto"/>
      <w:ind w:left="284" w:firstLine="0"/>
      <w:jc w:val="both"/>
    </w:pPr>
    <w:rPr>
      <w:rFonts w:cs="Arial"/>
      <w:szCs w:val="20"/>
    </w:rPr>
  </w:style>
  <w:style w:type="paragraph" w:customStyle="1" w:styleId="N3CAU">
    <w:name w:val="N3 CAU"/>
    <w:basedOn w:val="Normal"/>
    <w:qFormat/>
    <w:rsid w:val="00941AC1"/>
    <w:pPr>
      <w:numPr>
        <w:ilvl w:val="2"/>
        <w:numId w:val="1"/>
      </w:numPr>
      <w:suppressAutoHyphens/>
      <w:spacing w:after="120"/>
      <w:ind w:left="1276"/>
      <w:jc w:val="both"/>
    </w:pPr>
    <w:rPr>
      <w:iCs/>
      <w:szCs w:val="20"/>
    </w:rPr>
  </w:style>
  <w:style w:type="paragraph" w:customStyle="1" w:styleId="N1CAU">
    <w:name w:val="N1 CAU"/>
    <w:basedOn w:val="Nivel1"/>
    <w:qFormat/>
    <w:rsid w:val="00083891"/>
  </w:style>
  <w:style w:type="paragraph" w:customStyle="1" w:styleId="N4CAU">
    <w:name w:val="N4 CAU"/>
    <w:basedOn w:val="Normal"/>
    <w:qFormat/>
    <w:rsid w:val="00083891"/>
    <w:pPr>
      <w:numPr>
        <w:ilvl w:val="3"/>
        <w:numId w:val="18"/>
      </w:numPr>
      <w:spacing w:before="120" w:after="120" w:line="276" w:lineRule="auto"/>
      <w:ind w:left="2268"/>
      <w:jc w:val="both"/>
    </w:pPr>
    <w:rPr>
      <w:rFonts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A955A4-7EAB-46E4-868A-13D1307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D3A3C-903C-45D3-8B90-C2AC5D4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</TotalTime>
  <Pages>14</Pages>
  <Words>6142</Words>
  <Characters>33595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marcos rissatto</cp:lastModifiedBy>
  <cp:revision>5</cp:revision>
  <cp:lastPrinted>2019-05-15T19:39:00Z</cp:lastPrinted>
  <dcterms:created xsi:type="dcterms:W3CDTF">2019-05-30T14:27:00Z</dcterms:created>
  <dcterms:modified xsi:type="dcterms:W3CDTF">2019-05-30T19:45:00Z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